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95" w:rsidRPr="000E228D" w:rsidRDefault="00965695" w:rsidP="00965695">
      <w:pPr>
        <w:tabs>
          <w:tab w:val="left" w:pos="5461"/>
        </w:tabs>
        <w:jc w:val="center"/>
        <w:rPr>
          <w:rFonts w:cs="Arial"/>
          <w:b/>
          <w:sz w:val="24"/>
          <w:szCs w:val="24"/>
        </w:rPr>
      </w:pPr>
      <w:bookmarkStart w:id="0" w:name="_GoBack"/>
      <w:bookmarkEnd w:id="0"/>
      <w:r w:rsidRPr="000E228D">
        <w:rPr>
          <w:rFonts w:cs="Arial"/>
          <w:b/>
          <w:sz w:val="24"/>
          <w:szCs w:val="24"/>
        </w:rPr>
        <w:t>HIGHLAND CHILD PROTECTION COMMITTEE</w:t>
      </w:r>
    </w:p>
    <w:p w:rsidR="00965695" w:rsidRPr="000E228D" w:rsidRDefault="00965695" w:rsidP="00965695">
      <w:pPr>
        <w:tabs>
          <w:tab w:val="left" w:pos="5461"/>
        </w:tabs>
        <w:jc w:val="center"/>
        <w:rPr>
          <w:rFonts w:cs="Arial"/>
          <w:b/>
          <w:sz w:val="24"/>
          <w:szCs w:val="24"/>
        </w:rPr>
      </w:pPr>
      <w:r w:rsidRPr="000E228D">
        <w:rPr>
          <w:rFonts w:cs="Arial"/>
          <w:b/>
          <w:sz w:val="24"/>
          <w:szCs w:val="24"/>
        </w:rPr>
        <w:t xml:space="preserve">Minutes of the Meeting held on </w:t>
      </w:r>
      <w:r w:rsidR="00DF4458" w:rsidRPr="000E228D">
        <w:rPr>
          <w:rFonts w:cs="Arial"/>
          <w:b/>
          <w:sz w:val="24"/>
          <w:szCs w:val="24"/>
        </w:rPr>
        <w:t>26</w:t>
      </w:r>
      <w:r w:rsidR="00DF4458" w:rsidRPr="000E228D">
        <w:rPr>
          <w:rFonts w:cs="Arial"/>
          <w:b/>
          <w:sz w:val="24"/>
          <w:szCs w:val="24"/>
          <w:vertAlign w:val="superscript"/>
        </w:rPr>
        <w:t>th</w:t>
      </w:r>
      <w:r w:rsidR="00DF4458" w:rsidRPr="000E228D">
        <w:rPr>
          <w:rFonts w:cs="Arial"/>
          <w:b/>
          <w:sz w:val="24"/>
          <w:szCs w:val="24"/>
        </w:rPr>
        <w:t xml:space="preserve"> September</w:t>
      </w:r>
      <w:r w:rsidR="00791F58" w:rsidRPr="000E228D">
        <w:rPr>
          <w:rFonts w:cs="Arial"/>
          <w:b/>
          <w:sz w:val="24"/>
          <w:szCs w:val="24"/>
        </w:rPr>
        <w:t xml:space="preserve"> 2017</w:t>
      </w:r>
      <w:r w:rsidRPr="000E228D">
        <w:rPr>
          <w:rFonts w:cs="Arial"/>
          <w:b/>
          <w:sz w:val="24"/>
          <w:szCs w:val="24"/>
        </w:rPr>
        <w:t xml:space="preserve">, Highland Council HQ, Inverness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828"/>
        <w:gridCol w:w="2584"/>
        <w:gridCol w:w="6062"/>
        <w:gridCol w:w="1025"/>
      </w:tblGrid>
      <w:tr w:rsidR="000E228D" w:rsidRPr="000E228D" w:rsidTr="000052F5">
        <w:tc>
          <w:tcPr>
            <w:tcW w:w="7087" w:type="dxa"/>
            <w:gridSpan w:val="3"/>
          </w:tcPr>
          <w:p w:rsidR="00965695" w:rsidRPr="000E228D" w:rsidRDefault="00965695" w:rsidP="000052F5">
            <w:pPr>
              <w:tabs>
                <w:tab w:val="left" w:pos="8080"/>
              </w:tabs>
              <w:rPr>
                <w:rFonts w:ascii="Arial" w:eastAsia="Times New Roman" w:hAnsi="Arial" w:cs="Arial"/>
                <w:b/>
              </w:rPr>
            </w:pPr>
            <w:r w:rsidRPr="000E228D">
              <w:rPr>
                <w:rFonts w:ascii="Arial" w:eastAsia="Times New Roman" w:hAnsi="Arial" w:cs="Arial"/>
                <w:b/>
              </w:rPr>
              <w:t>Present :</w:t>
            </w:r>
          </w:p>
          <w:p w:rsidR="00965695" w:rsidRPr="000E228D" w:rsidRDefault="00965695" w:rsidP="000052F5">
            <w:pPr>
              <w:tabs>
                <w:tab w:val="left" w:pos="8080"/>
              </w:tabs>
              <w:rPr>
                <w:rFonts w:ascii="Arial" w:eastAsia="Times New Roman" w:hAnsi="Arial" w:cs="Arial"/>
                <w:b/>
              </w:rPr>
            </w:pPr>
            <w:r w:rsidRPr="000E228D">
              <w:rPr>
                <w:rFonts w:ascii="Arial" w:eastAsia="Times New Roman" w:hAnsi="Arial" w:cs="Arial"/>
                <w:b/>
              </w:rPr>
              <w:t xml:space="preserve">                                                                                                                    </w:t>
            </w:r>
          </w:p>
        </w:tc>
        <w:tc>
          <w:tcPr>
            <w:tcW w:w="7087" w:type="dxa"/>
            <w:gridSpan w:val="2"/>
          </w:tcPr>
          <w:p w:rsidR="00965695" w:rsidRPr="000E228D" w:rsidRDefault="00965695" w:rsidP="000052F5">
            <w:pPr>
              <w:tabs>
                <w:tab w:val="left" w:pos="8080"/>
              </w:tabs>
              <w:rPr>
                <w:rFonts w:ascii="Arial" w:eastAsia="Times New Roman" w:hAnsi="Arial" w:cs="Arial"/>
                <w:b/>
              </w:rPr>
            </w:pPr>
          </w:p>
        </w:tc>
      </w:tr>
      <w:tr w:rsidR="000E228D" w:rsidRPr="000E228D" w:rsidTr="000052F5">
        <w:tc>
          <w:tcPr>
            <w:tcW w:w="7087" w:type="dxa"/>
            <w:gridSpan w:val="3"/>
          </w:tcPr>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DCI Vince McLaughlin, PPU, H&amp;I Division, Police Scotland (Chair) </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Ms Sally Amor, Child Health Commissioner, NHSH </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Ms Gillian Pincock, Lead Nurse Child Protection (Health)</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Dr Stephanie Govenden, CP Lead Doctor, NHSH</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Ms Suzann Barr, Children’s Panel </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Ms Norma Ruettimann, CALA</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Ms Donna Munro, CP Training Officer, HCPC</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Dr Hugo Van Woerden, Director of Public Health, NHSH</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Ms Fiona Malcolm, Legal Manager </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Ms Debbie Milton, </w:t>
            </w:r>
            <w:r w:rsidRPr="000E228D">
              <w:rPr>
                <w:rFonts w:ascii="Arial" w:eastAsia="Times New Roman" w:hAnsi="Arial" w:cs="Arial"/>
                <w:color w:val="auto"/>
                <w:sz w:val="20"/>
                <w:szCs w:val="22"/>
                <w:lang w:eastAsia="en-GB"/>
              </w:rPr>
              <w:t>Chair of CAPSM Sub-Committee, HC</w:t>
            </w:r>
            <w:r w:rsidRPr="000E228D">
              <w:rPr>
                <w:rFonts w:ascii="Arial" w:hAnsi="Arial" w:cs="Arial"/>
                <w:color w:val="auto"/>
                <w:sz w:val="20"/>
                <w:szCs w:val="22"/>
              </w:rPr>
              <w:t xml:space="preserve"> </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Mr Ian Murray, High Life Highland</w:t>
            </w:r>
          </w:p>
          <w:p w:rsidR="00A50E95" w:rsidRPr="000E228D" w:rsidRDefault="00A50E95" w:rsidP="00A50E95">
            <w:pPr>
              <w:pStyle w:val="PlainText"/>
              <w:rPr>
                <w:rFonts w:ascii="Arial" w:hAnsi="Arial" w:cs="Arial"/>
                <w:sz w:val="20"/>
                <w:szCs w:val="22"/>
              </w:rPr>
            </w:pPr>
            <w:r w:rsidRPr="000E228D">
              <w:rPr>
                <w:rFonts w:ascii="Arial" w:hAnsi="Arial" w:cs="Arial"/>
                <w:sz w:val="20"/>
                <w:szCs w:val="22"/>
              </w:rPr>
              <w:t>Mr John Skouse, Strategic Inspector, Care Inspectorate</w:t>
            </w:r>
          </w:p>
          <w:p w:rsidR="00A50E95" w:rsidRPr="000E228D" w:rsidRDefault="00A50E95" w:rsidP="00A50E95">
            <w:pPr>
              <w:pStyle w:val="Default"/>
              <w:rPr>
                <w:rFonts w:ascii="Arial" w:eastAsia="Times New Roman" w:hAnsi="Arial" w:cs="Arial"/>
                <w:color w:val="auto"/>
                <w:sz w:val="20"/>
                <w:szCs w:val="22"/>
                <w:lang w:eastAsia="en-GB"/>
              </w:rPr>
            </w:pPr>
            <w:r w:rsidRPr="000E228D">
              <w:rPr>
                <w:rFonts w:ascii="Arial" w:eastAsia="Times New Roman" w:hAnsi="Arial" w:cs="Arial"/>
                <w:color w:val="auto"/>
                <w:sz w:val="20"/>
                <w:szCs w:val="22"/>
                <w:lang w:eastAsia="en-GB"/>
              </w:rPr>
              <w:t>Ms Bernadette Cairns, Head of Additional Support for Learning, HC</w:t>
            </w:r>
          </w:p>
          <w:p w:rsidR="00A50E95" w:rsidRPr="000E228D" w:rsidRDefault="00A50E95" w:rsidP="00A50E95">
            <w:pPr>
              <w:rPr>
                <w:rFonts w:ascii="Arial" w:hAnsi="Arial" w:cs="Arial"/>
                <w:sz w:val="20"/>
              </w:rPr>
            </w:pPr>
            <w:r w:rsidRPr="000E228D">
              <w:rPr>
                <w:rFonts w:ascii="Arial" w:eastAsia="Times New Roman" w:hAnsi="Arial" w:cs="Arial"/>
                <w:sz w:val="20"/>
                <w:lang w:eastAsia="en-GB"/>
              </w:rPr>
              <w:t xml:space="preserve">Ms Gillian Gunn, </w:t>
            </w:r>
            <w:r w:rsidRPr="000E228D">
              <w:rPr>
                <w:rFonts w:ascii="Arial" w:hAnsi="Arial" w:cs="Arial"/>
                <w:sz w:val="20"/>
              </w:rPr>
              <w:t xml:space="preserve">Violence Against Women Development &amp; Training, NHS </w:t>
            </w:r>
          </w:p>
          <w:p w:rsidR="00A50E95" w:rsidRPr="000E228D" w:rsidRDefault="00A50E95" w:rsidP="00A50E95">
            <w:pPr>
              <w:rPr>
                <w:rFonts w:ascii="Arial" w:hAnsi="Arial" w:cs="Arial"/>
                <w:sz w:val="20"/>
                <w:lang w:eastAsia="en-GB"/>
              </w:rPr>
            </w:pPr>
            <w:r w:rsidRPr="000E228D">
              <w:rPr>
                <w:rFonts w:ascii="Arial" w:eastAsia="Times New Roman" w:hAnsi="Arial" w:cs="Arial"/>
                <w:sz w:val="20"/>
                <w:lang w:eastAsia="en-GB"/>
              </w:rPr>
              <w:t xml:space="preserve">Ms Dawn Main Fraser, </w:t>
            </w:r>
            <w:r w:rsidRPr="000E228D">
              <w:rPr>
                <w:rFonts w:ascii="Arial" w:hAnsi="Arial" w:cs="Arial"/>
                <w:sz w:val="20"/>
                <w:lang w:eastAsia="en-GB"/>
              </w:rPr>
              <w:t>Children's Reporter, SCRA</w:t>
            </w:r>
          </w:p>
          <w:p w:rsidR="00A50E95" w:rsidRPr="000E228D" w:rsidRDefault="00A50E95" w:rsidP="00A50E95">
            <w:pPr>
              <w:rPr>
                <w:rFonts w:ascii="Arial" w:hAnsi="Arial" w:cs="Arial"/>
                <w:sz w:val="20"/>
              </w:rPr>
            </w:pPr>
            <w:r w:rsidRPr="000E228D">
              <w:rPr>
                <w:rFonts w:ascii="Arial" w:hAnsi="Arial" w:cs="Arial"/>
                <w:sz w:val="20"/>
              </w:rPr>
              <w:t>Ms Pamela Cameron, Clerical Assistant</w:t>
            </w:r>
          </w:p>
          <w:p w:rsidR="00A50E95" w:rsidRPr="000E228D" w:rsidRDefault="00A50E95" w:rsidP="00A50E95">
            <w:pPr>
              <w:pStyle w:val="Default"/>
              <w:rPr>
                <w:rFonts w:ascii="Arial" w:hAnsi="Arial" w:cs="Arial"/>
                <w:color w:val="auto"/>
                <w:sz w:val="20"/>
                <w:szCs w:val="22"/>
              </w:rPr>
            </w:pPr>
            <w:r w:rsidRPr="000E228D">
              <w:rPr>
                <w:rFonts w:ascii="Arial" w:hAnsi="Arial" w:cs="Arial"/>
                <w:color w:val="auto"/>
                <w:sz w:val="20"/>
                <w:szCs w:val="22"/>
              </w:rPr>
              <w:t xml:space="preserve">Ms Sarah Black, Administrative Assistant (Minutes) </w:t>
            </w:r>
          </w:p>
          <w:p w:rsidR="00965695" w:rsidRPr="000E228D" w:rsidRDefault="00965695" w:rsidP="000052F5">
            <w:pPr>
              <w:tabs>
                <w:tab w:val="left" w:pos="8080"/>
              </w:tabs>
              <w:rPr>
                <w:rFonts w:ascii="Arial" w:eastAsia="Times New Roman" w:hAnsi="Arial" w:cs="Arial"/>
              </w:rPr>
            </w:pPr>
          </w:p>
        </w:tc>
        <w:tc>
          <w:tcPr>
            <w:tcW w:w="7087" w:type="dxa"/>
            <w:gridSpan w:val="2"/>
          </w:tcPr>
          <w:p w:rsidR="00965695" w:rsidRPr="000E228D" w:rsidRDefault="00965695" w:rsidP="000052F5">
            <w:pPr>
              <w:tabs>
                <w:tab w:val="left" w:pos="8080"/>
              </w:tabs>
              <w:rPr>
                <w:rFonts w:ascii="Arial" w:eastAsia="Times New Roman" w:hAnsi="Arial" w:cs="Arial"/>
              </w:rPr>
            </w:pPr>
          </w:p>
          <w:p w:rsidR="00965695" w:rsidRPr="000E228D" w:rsidRDefault="00965695" w:rsidP="000052F5">
            <w:pPr>
              <w:tabs>
                <w:tab w:val="left" w:pos="8080"/>
              </w:tabs>
              <w:rPr>
                <w:rFonts w:ascii="Arial" w:eastAsia="Times New Roman" w:hAnsi="Arial" w:cs="Arial"/>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4"/>
        </w:trPr>
        <w:tc>
          <w:tcPr>
            <w:tcW w:w="675" w:type="dxa"/>
          </w:tcPr>
          <w:p w:rsidR="00965695" w:rsidRPr="000E228D" w:rsidRDefault="00965695" w:rsidP="000052F5">
            <w:pPr>
              <w:tabs>
                <w:tab w:val="left" w:pos="5461"/>
              </w:tabs>
              <w:rPr>
                <w:rFonts w:ascii="Arial" w:hAnsi="Arial" w:cs="Arial"/>
              </w:rPr>
            </w:pPr>
          </w:p>
        </w:tc>
        <w:tc>
          <w:tcPr>
            <w:tcW w:w="3828" w:type="dxa"/>
          </w:tcPr>
          <w:p w:rsidR="00965695" w:rsidRPr="000E228D" w:rsidRDefault="00965695" w:rsidP="000052F5">
            <w:pPr>
              <w:tabs>
                <w:tab w:val="left" w:pos="5461"/>
              </w:tabs>
              <w:rPr>
                <w:rFonts w:ascii="Arial" w:hAnsi="Arial" w:cs="Arial"/>
                <w:b/>
              </w:rPr>
            </w:pPr>
            <w:r w:rsidRPr="000E228D">
              <w:rPr>
                <w:rFonts w:ascii="Arial" w:hAnsi="Arial" w:cs="Arial"/>
                <w:b/>
              </w:rPr>
              <w:t>Item</w:t>
            </w:r>
          </w:p>
        </w:tc>
        <w:tc>
          <w:tcPr>
            <w:tcW w:w="8646" w:type="dxa"/>
            <w:gridSpan w:val="2"/>
          </w:tcPr>
          <w:p w:rsidR="00965695" w:rsidRPr="000E228D" w:rsidRDefault="00965695" w:rsidP="000052F5">
            <w:pPr>
              <w:tabs>
                <w:tab w:val="left" w:pos="5461"/>
              </w:tabs>
              <w:rPr>
                <w:rFonts w:ascii="Arial" w:hAnsi="Arial" w:cs="Arial"/>
                <w:b/>
              </w:rPr>
            </w:pPr>
            <w:r w:rsidRPr="000E228D">
              <w:rPr>
                <w:rFonts w:ascii="Arial" w:hAnsi="Arial" w:cs="Arial"/>
                <w:b/>
              </w:rPr>
              <w:t>Summary</w:t>
            </w:r>
          </w:p>
        </w:tc>
        <w:tc>
          <w:tcPr>
            <w:tcW w:w="1025" w:type="dxa"/>
          </w:tcPr>
          <w:p w:rsidR="00965695" w:rsidRPr="000E228D" w:rsidRDefault="00965695" w:rsidP="000052F5">
            <w:pPr>
              <w:tabs>
                <w:tab w:val="left" w:pos="5461"/>
              </w:tabs>
              <w:rPr>
                <w:rFonts w:ascii="Arial" w:hAnsi="Arial" w:cs="Arial"/>
                <w:b/>
              </w:rPr>
            </w:pPr>
            <w:r w:rsidRPr="000E228D">
              <w:rPr>
                <w:rFonts w:ascii="Arial" w:hAnsi="Arial" w:cs="Arial"/>
                <w:b/>
              </w:rPr>
              <w:t>Action</w:t>
            </w: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4"/>
        </w:trPr>
        <w:tc>
          <w:tcPr>
            <w:tcW w:w="675" w:type="dxa"/>
          </w:tcPr>
          <w:p w:rsidR="00965695" w:rsidRPr="000E228D" w:rsidRDefault="00965695" w:rsidP="000052F5">
            <w:pPr>
              <w:tabs>
                <w:tab w:val="left" w:pos="5461"/>
              </w:tabs>
              <w:rPr>
                <w:rFonts w:ascii="Arial" w:hAnsi="Arial" w:cs="Arial"/>
                <w:b/>
              </w:rPr>
            </w:pPr>
            <w:r w:rsidRPr="000E228D">
              <w:rPr>
                <w:rFonts w:ascii="Arial" w:hAnsi="Arial" w:cs="Arial"/>
                <w:b/>
              </w:rPr>
              <w:t>1.</w:t>
            </w:r>
          </w:p>
        </w:tc>
        <w:tc>
          <w:tcPr>
            <w:tcW w:w="3828" w:type="dxa"/>
          </w:tcPr>
          <w:p w:rsidR="00965695" w:rsidRPr="000E228D" w:rsidRDefault="00965695" w:rsidP="000052F5">
            <w:pPr>
              <w:tabs>
                <w:tab w:val="left" w:pos="5461"/>
              </w:tabs>
              <w:rPr>
                <w:rFonts w:ascii="Arial" w:hAnsi="Arial" w:cs="Arial"/>
                <w:b/>
              </w:rPr>
            </w:pPr>
            <w:r w:rsidRPr="000E228D">
              <w:rPr>
                <w:rFonts w:ascii="Arial" w:hAnsi="Arial" w:cs="Arial"/>
                <w:b/>
              </w:rPr>
              <w:t xml:space="preserve">Welcome &amp; Apologies </w:t>
            </w:r>
          </w:p>
          <w:p w:rsidR="00965695" w:rsidRPr="000E228D" w:rsidRDefault="00965695" w:rsidP="000052F5">
            <w:pPr>
              <w:tabs>
                <w:tab w:val="left" w:pos="5461"/>
              </w:tabs>
              <w:rPr>
                <w:rFonts w:ascii="Arial" w:hAnsi="Arial" w:cs="Arial"/>
                <w:b/>
              </w:rPr>
            </w:pPr>
          </w:p>
        </w:tc>
        <w:tc>
          <w:tcPr>
            <w:tcW w:w="8646" w:type="dxa"/>
            <w:gridSpan w:val="2"/>
          </w:tcPr>
          <w:p w:rsidR="00965695" w:rsidRPr="000E228D" w:rsidRDefault="00965695" w:rsidP="000052F5">
            <w:pPr>
              <w:tabs>
                <w:tab w:val="left" w:pos="5461"/>
              </w:tabs>
              <w:jc w:val="both"/>
              <w:rPr>
                <w:rFonts w:ascii="Arial" w:hAnsi="Arial" w:cs="Arial"/>
              </w:rPr>
            </w:pPr>
            <w:r w:rsidRPr="000E228D">
              <w:rPr>
                <w:rFonts w:ascii="Arial" w:hAnsi="Arial" w:cs="Arial"/>
              </w:rPr>
              <w:t xml:space="preserve">DCI McLaughlin welcomed everyone to the meeting.  </w:t>
            </w:r>
          </w:p>
          <w:p w:rsidR="00965695" w:rsidRPr="000E228D" w:rsidRDefault="00965695" w:rsidP="000052F5">
            <w:pPr>
              <w:tabs>
                <w:tab w:val="left" w:pos="5461"/>
              </w:tabs>
              <w:jc w:val="both"/>
              <w:rPr>
                <w:rFonts w:ascii="Arial" w:hAnsi="Arial" w:cs="Arial"/>
              </w:rPr>
            </w:pPr>
          </w:p>
          <w:p w:rsidR="00965695" w:rsidRPr="000E228D" w:rsidRDefault="00965695" w:rsidP="000052F5">
            <w:pPr>
              <w:tabs>
                <w:tab w:val="left" w:pos="5461"/>
              </w:tabs>
              <w:jc w:val="both"/>
              <w:rPr>
                <w:rFonts w:ascii="Arial" w:hAnsi="Arial" w:cs="Arial"/>
              </w:rPr>
            </w:pPr>
            <w:r w:rsidRPr="000E228D">
              <w:rPr>
                <w:rFonts w:ascii="Arial" w:hAnsi="Arial" w:cs="Arial"/>
              </w:rPr>
              <w:t xml:space="preserve">There were introductions around the table.  </w:t>
            </w:r>
          </w:p>
          <w:p w:rsidR="00965695" w:rsidRPr="000E228D" w:rsidRDefault="00965695" w:rsidP="000052F5">
            <w:pPr>
              <w:tabs>
                <w:tab w:val="left" w:pos="5461"/>
              </w:tabs>
              <w:jc w:val="both"/>
              <w:rPr>
                <w:rFonts w:ascii="Arial" w:hAnsi="Arial" w:cs="Arial"/>
              </w:rPr>
            </w:pPr>
          </w:p>
          <w:p w:rsidR="00965695" w:rsidRPr="000E228D" w:rsidRDefault="00965695" w:rsidP="000052F5">
            <w:pPr>
              <w:tabs>
                <w:tab w:val="left" w:pos="5461"/>
              </w:tabs>
              <w:jc w:val="both"/>
              <w:rPr>
                <w:rFonts w:ascii="Arial" w:hAnsi="Arial" w:cs="Arial"/>
              </w:rPr>
            </w:pPr>
            <w:r w:rsidRPr="000E228D">
              <w:rPr>
                <w:rFonts w:ascii="Arial" w:hAnsi="Arial" w:cs="Arial"/>
              </w:rPr>
              <w:t xml:space="preserve">Apologies were received from: </w:t>
            </w:r>
          </w:p>
          <w:p w:rsidR="00A50E95" w:rsidRPr="000E228D" w:rsidRDefault="00A50E95" w:rsidP="000052F5">
            <w:pPr>
              <w:tabs>
                <w:tab w:val="left" w:pos="5461"/>
              </w:tabs>
              <w:jc w:val="both"/>
              <w:rPr>
                <w:rFonts w:ascii="Arial" w:hAnsi="Arial" w:cs="Arial"/>
              </w:rPr>
            </w:pPr>
          </w:p>
          <w:p w:rsidR="00A50E95" w:rsidRPr="000E228D" w:rsidRDefault="00A50E95" w:rsidP="00A50E95">
            <w:pPr>
              <w:pStyle w:val="Default"/>
              <w:rPr>
                <w:rFonts w:ascii="Arial" w:hAnsi="Arial" w:cs="Arial"/>
                <w:color w:val="auto"/>
                <w:sz w:val="22"/>
                <w:szCs w:val="22"/>
              </w:rPr>
            </w:pPr>
            <w:r w:rsidRPr="000E228D">
              <w:rPr>
                <w:rFonts w:ascii="Arial" w:hAnsi="Arial" w:cs="Arial"/>
                <w:color w:val="auto"/>
                <w:sz w:val="22"/>
                <w:szCs w:val="22"/>
              </w:rPr>
              <w:t xml:space="preserve">Ms Sandra Campbell, Head of Children’s Services, HC </w:t>
            </w:r>
          </w:p>
          <w:p w:rsidR="00A50E95" w:rsidRPr="000E228D" w:rsidRDefault="00A50E95" w:rsidP="00A50E95">
            <w:pPr>
              <w:pStyle w:val="Default"/>
              <w:rPr>
                <w:rFonts w:ascii="Arial" w:hAnsi="Arial" w:cs="Arial"/>
                <w:color w:val="auto"/>
                <w:sz w:val="22"/>
                <w:szCs w:val="22"/>
              </w:rPr>
            </w:pPr>
            <w:r w:rsidRPr="000E228D">
              <w:rPr>
                <w:rFonts w:ascii="Arial" w:hAnsi="Arial" w:cs="Arial"/>
                <w:color w:val="auto"/>
                <w:sz w:val="22"/>
                <w:szCs w:val="22"/>
              </w:rPr>
              <w:t>DS Jennifer Baughan, Police Scotland</w:t>
            </w:r>
          </w:p>
          <w:p w:rsidR="00A50E95" w:rsidRPr="000E228D" w:rsidRDefault="00A50E95" w:rsidP="000052F5">
            <w:pPr>
              <w:tabs>
                <w:tab w:val="left" w:pos="5461"/>
              </w:tabs>
              <w:jc w:val="both"/>
              <w:rPr>
                <w:rFonts w:ascii="Arial" w:hAnsi="Arial" w:cs="Arial"/>
              </w:rPr>
            </w:pPr>
            <w:r w:rsidRPr="000E228D">
              <w:rPr>
                <w:rFonts w:ascii="Arial" w:hAnsi="Arial" w:cs="Arial"/>
              </w:rPr>
              <w:t>Ms Maggie Brownlie, Third Sector Interface, Barnardo’s</w:t>
            </w:r>
          </w:p>
          <w:p w:rsidR="00A50E95" w:rsidRPr="000E228D" w:rsidRDefault="00A50E95" w:rsidP="00A50E95">
            <w:pPr>
              <w:ind w:right="34"/>
              <w:rPr>
                <w:rFonts w:ascii="Arial" w:eastAsia="Times New Roman" w:hAnsi="Arial" w:cs="Arial"/>
                <w:lang w:eastAsia="en-GB"/>
              </w:rPr>
            </w:pPr>
            <w:r w:rsidRPr="000E228D">
              <w:rPr>
                <w:rFonts w:ascii="Arial" w:eastAsia="Times New Roman" w:hAnsi="Arial" w:cs="Arial"/>
                <w:lang w:eastAsia="en-GB"/>
              </w:rPr>
              <w:t>Tracie McDermott, Welfare Officer, Forces Welfare</w:t>
            </w:r>
          </w:p>
          <w:p w:rsidR="00965695" w:rsidRPr="000E228D" w:rsidRDefault="00965695" w:rsidP="002A3D41">
            <w:pPr>
              <w:tabs>
                <w:tab w:val="left" w:pos="5461"/>
              </w:tabs>
              <w:jc w:val="both"/>
              <w:rPr>
                <w:rFonts w:ascii="Arial" w:hAnsi="Arial" w:cs="Arial"/>
              </w:rPr>
            </w:pPr>
          </w:p>
        </w:tc>
        <w:tc>
          <w:tcPr>
            <w:tcW w:w="1025" w:type="dxa"/>
          </w:tcPr>
          <w:p w:rsidR="00965695" w:rsidRPr="000E228D" w:rsidRDefault="00965695" w:rsidP="000052F5">
            <w:pPr>
              <w:tabs>
                <w:tab w:val="left" w:pos="5461"/>
              </w:tabs>
              <w:rPr>
                <w:rFonts w:ascii="Arial" w:hAnsi="Arial" w:cs="Arial"/>
                <w:b/>
                <w:i/>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965695" w:rsidRPr="000E228D" w:rsidRDefault="00965695" w:rsidP="000052F5">
            <w:pPr>
              <w:tabs>
                <w:tab w:val="left" w:pos="5461"/>
              </w:tabs>
              <w:rPr>
                <w:rFonts w:ascii="Arial" w:hAnsi="Arial" w:cs="Arial"/>
                <w:b/>
              </w:rPr>
            </w:pPr>
            <w:r w:rsidRPr="000E228D">
              <w:rPr>
                <w:rFonts w:ascii="Arial" w:hAnsi="Arial" w:cs="Arial"/>
                <w:b/>
              </w:rPr>
              <w:lastRenderedPageBreak/>
              <w:t>3.</w:t>
            </w:r>
          </w:p>
          <w:p w:rsidR="00965695" w:rsidRPr="000E228D" w:rsidRDefault="00965695" w:rsidP="000052F5">
            <w:pPr>
              <w:tabs>
                <w:tab w:val="left" w:pos="5461"/>
              </w:tabs>
              <w:rPr>
                <w:rFonts w:ascii="Arial" w:hAnsi="Arial" w:cs="Arial"/>
                <w:b/>
              </w:rPr>
            </w:pPr>
          </w:p>
        </w:tc>
        <w:tc>
          <w:tcPr>
            <w:tcW w:w="3828" w:type="dxa"/>
          </w:tcPr>
          <w:p w:rsidR="00965695" w:rsidRPr="000E228D" w:rsidRDefault="00965695" w:rsidP="0019271C">
            <w:pPr>
              <w:tabs>
                <w:tab w:val="left" w:pos="5461"/>
              </w:tabs>
              <w:rPr>
                <w:rFonts w:ascii="Arial" w:hAnsi="Arial" w:cs="Arial"/>
                <w:b/>
              </w:rPr>
            </w:pPr>
            <w:r w:rsidRPr="000E228D">
              <w:rPr>
                <w:rFonts w:ascii="Arial" w:hAnsi="Arial" w:cs="Arial"/>
                <w:b/>
              </w:rPr>
              <w:t xml:space="preserve">Minutes of the Meeting of </w:t>
            </w:r>
            <w:r w:rsidR="0019271C" w:rsidRPr="000E228D">
              <w:rPr>
                <w:rFonts w:ascii="Arial" w:hAnsi="Arial" w:cs="Arial"/>
                <w:b/>
              </w:rPr>
              <w:t>7</w:t>
            </w:r>
            <w:r w:rsidR="0019271C" w:rsidRPr="000E228D">
              <w:rPr>
                <w:rFonts w:ascii="Arial" w:hAnsi="Arial" w:cs="Arial"/>
                <w:b/>
                <w:vertAlign w:val="superscript"/>
              </w:rPr>
              <w:t>th</w:t>
            </w:r>
            <w:r w:rsidR="0019271C" w:rsidRPr="000E228D">
              <w:rPr>
                <w:rFonts w:ascii="Arial" w:hAnsi="Arial" w:cs="Arial"/>
                <w:b/>
              </w:rPr>
              <w:t xml:space="preserve"> June 2017</w:t>
            </w:r>
          </w:p>
        </w:tc>
        <w:tc>
          <w:tcPr>
            <w:tcW w:w="8646" w:type="dxa"/>
            <w:gridSpan w:val="2"/>
          </w:tcPr>
          <w:p w:rsidR="00965695" w:rsidRPr="000E228D" w:rsidRDefault="00965695" w:rsidP="000052F5">
            <w:pPr>
              <w:tabs>
                <w:tab w:val="left" w:pos="5461"/>
              </w:tabs>
              <w:jc w:val="both"/>
              <w:rPr>
                <w:rFonts w:ascii="Arial" w:hAnsi="Arial" w:cs="Arial"/>
              </w:rPr>
            </w:pPr>
            <w:r w:rsidRPr="000E228D">
              <w:rPr>
                <w:rFonts w:ascii="Arial" w:hAnsi="Arial" w:cs="Arial"/>
              </w:rPr>
              <w:t xml:space="preserve">Minutes were agreed to be a true and accurate record of the meeting. </w:t>
            </w:r>
          </w:p>
        </w:tc>
        <w:tc>
          <w:tcPr>
            <w:tcW w:w="1025" w:type="dxa"/>
          </w:tcPr>
          <w:p w:rsidR="00965695" w:rsidRPr="000E228D" w:rsidRDefault="00965695" w:rsidP="000052F5">
            <w:pPr>
              <w:tabs>
                <w:tab w:val="left" w:pos="5461"/>
              </w:tabs>
              <w:rPr>
                <w:rFonts w:ascii="Arial" w:hAnsi="Arial" w:cs="Arial"/>
                <w:b/>
                <w:i/>
              </w:rPr>
            </w:pPr>
          </w:p>
          <w:p w:rsidR="00965695" w:rsidRPr="000E228D" w:rsidRDefault="00965695" w:rsidP="000052F5">
            <w:pPr>
              <w:tabs>
                <w:tab w:val="left" w:pos="5461"/>
              </w:tabs>
              <w:rPr>
                <w:rFonts w:ascii="Arial" w:hAnsi="Arial" w:cs="Arial"/>
                <w:b/>
                <w:i/>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965695" w:rsidRPr="000E228D" w:rsidRDefault="00965695" w:rsidP="000052F5">
            <w:pPr>
              <w:tabs>
                <w:tab w:val="left" w:pos="5461"/>
              </w:tabs>
              <w:rPr>
                <w:rFonts w:ascii="Arial" w:hAnsi="Arial" w:cs="Arial"/>
                <w:b/>
              </w:rPr>
            </w:pPr>
            <w:r w:rsidRPr="000E228D">
              <w:rPr>
                <w:rFonts w:ascii="Arial" w:hAnsi="Arial" w:cs="Arial"/>
                <w:b/>
              </w:rPr>
              <w:t>4.</w:t>
            </w:r>
          </w:p>
        </w:tc>
        <w:tc>
          <w:tcPr>
            <w:tcW w:w="3828" w:type="dxa"/>
          </w:tcPr>
          <w:p w:rsidR="00965695" w:rsidRPr="000E228D" w:rsidRDefault="00965695" w:rsidP="000052F5">
            <w:pPr>
              <w:tabs>
                <w:tab w:val="left" w:pos="5461"/>
              </w:tabs>
              <w:rPr>
                <w:rFonts w:ascii="Arial" w:hAnsi="Arial" w:cs="Arial"/>
                <w:b/>
                <w:bCs/>
              </w:rPr>
            </w:pPr>
            <w:r w:rsidRPr="000E228D">
              <w:rPr>
                <w:rFonts w:ascii="Arial" w:hAnsi="Arial" w:cs="Arial"/>
                <w:b/>
                <w:bCs/>
              </w:rPr>
              <w:t xml:space="preserve">Matters Arising/Actions </w:t>
            </w:r>
          </w:p>
        </w:tc>
        <w:tc>
          <w:tcPr>
            <w:tcW w:w="8646" w:type="dxa"/>
            <w:gridSpan w:val="2"/>
          </w:tcPr>
          <w:p w:rsidR="007C0F5E" w:rsidRPr="000E228D" w:rsidRDefault="002A3D41" w:rsidP="002A3D41">
            <w:pPr>
              <w:autoSpaceDE w:val="0"/>
              <w:autoSpaceDN w:val="0"/>
              <w:adjustRightInd w:val="0"/>
              <w:jc w:val="both"/>
              <w:rPr>
                <w:rFonts w:ascii="Arial" w:hAnsi="Arial" w:cs="Arial"/>
                <w:b/>
              </w:rPr>
            </w:pPr>
            <w:r w:rsidRPr="000E228D">
              <w:rPr>
                <w:rFonts w:ascii="Arial" w:hAnsi="Arial" w:cs="Arial"/>
                <w:b/>
              </w:rPr>
              <w:t xml:space="preserve">a) </w:t>
            </w:r>
            <w:r w:rsidR="007C0F5E" w:rsidRPr="000E228D">
              <w:rPr>
                <w:rFonts w:ascii="Arial" w:hAnsi="Arial" w:cs="Arial"/>
                <w:b/>
              </w:rPr>
              <w:t>CP Co-ordinating Group</w:t>
            </w:r>
          </w:p>
          <w:p w:rsidR="007C0F5E" w:rsidRPr="000E228D" w:rsidRDefault="007C0F5E" w:rsidP="0091711A">
            <w:pPr>
              <w:autoSpaceDE w:val="0"/>
              <w:autoSpaceDN w:val="0"/>
              <w:adjustRightInd w:val="0"/>
              <w:jc w:val="both"/>
              <w:rPr>
                <w:rFonts w:ascii="Arial" w:hAnsi="Arial" w:cs="Arial"/>
              </w:rPr>
            </w:pPr>
            <w:r w:rsidRPr="000E228D">
              <w:rPr>
                <w:rFonts w:ascii="Arial" w:hAnsi="Arial" w:cs="Arial"/>
              </w:rPr>
              <w:t xml:space="preserve">Dr Govenden provided the group with an update and noted that the </w:t>
            </w:r>
            <w:r w:rsidR="0091711A" w:rsidRPr="000E228D">
              <w:rPr>
                <w:rFonts w:ascii="Arial" w:hAnsi="Arial" w:cs="Arial"/>
              </w:rPr>
              <w:t>final paper will be going to senior management for approval shortly with a view to having the forensic suite relocated within 12-18 months.</w:t>
            </w:r>
          </w:p>
        </w:tc>
        <w:tc>
          <w:tcPr>
            <w:tcW w:w="1025" w:type="dxa"/>
          </w:tcPr>
          <w:p w:rsidR="00965695" w:rsidRPr="000E228D" w:rsidRDefault="00965695" w:rsidP="000052F5">
            <w:pPr>
              <w:tabs>
                <w:tab w:val="left" w:pos="5461"/>
              </w:tabs>
              <w:rPr>
                <w:rFonts w:ascii="Arial" w:hAnsi="Arial" w:cs="Arial"/>
                <w:b/>
                <w:i/>
              </w:rPr>
            </w:pPr>
          </w:p>
          <w:p w:rsidR="004B6F20" w:rsidRPr="000E228D" w:rsidRDefault="0091711A" w:rsidP="000052F5">
            <w:pPr>
              <w:tabs>
                <w:tab w:val="left" w:pos="5461"/>
              </w:tabs>
              <w:rPr>
                <w:rFonts w:ascii="Arial" w:hAnsi="Arial" w:cs="Arial"/>
                <w:b/>
                <w:i/>
              </w:rPr>
            </w:pPr>
            <w:r w:rsidRPr="000E228D">
              <w:rPr>
                <w:rFonts w:ascii="Arial" w:hAnsi="Arial" w:cs="Arial"/>
                <w:b/>
                <w:i/>
              </w:rPr>
              <w:t>SG</w:t>
            </w:r>
          </w:p>
          <w:p w:rsidR="004B6F20" w:rsidRPr="000E228D" w:rsidRDefault="004B6F20"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91711A" w:rsidRPr="000E228D" w:rsidRDefault="0091711A" w:rsidP="000052F5">
            <w:pPr>
              <w:tabs>
                <w:tab w:val="left" w:pos="5461"/>
              </w:tabs>
              <w:rPr>
                <w:rFonts w:ascii="Arial" w:hAnsi="Arial" w:cs="Arial"/>
                <w:b/>
                <w:i/>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FB349C" w:rsidRPr="000E228D" w:rsidRDefault="00FB349C" w:rsidP="000052F5">
            <w:pPr>
              <w:tabs>
                <w:tab w:val="left" w:pos="5461"/>
              </w:tabs>
              <w:rPr>
                <w:rFonts w:ascii="Arial" w:hAnsi="Arial" w:cs="Arial"/>
                <w:b/>
              </w:rPr>
            </w:pPr>
            <w:r w:rsidRPr="000E228D">
              <w:rPr>
                <w:rFonts w:ascii="Arial" w:hAnsi="Arial" w:cs="Arial"/>
                <w:b/>
              </w:rPr>
              <w:t>5.</w:t>
            </w:r>
          </w:p>
        </w:tc>
        <w:tc>
          <w:tcPr>
            <w:tcW w:w="3828" w:type="dxa"/>
          </w:tcPr>
          <w:p w:rsidR="00FB349C" w:rsidRPr="000E228D" w:rsidRDefault="00FB349C" w:rsidP="0091711A">
            <w:pPr>
              <w:tabs>
                <w:tab w:val="left" w:pos="5461"/>
              </w:tabs>
              <w:rPr>
                <w:rFonts w:ascii="Arial" w:hAnsi="Arial" w:cs="Arial"/>
                <w:b/>
                <w:bCs/>
              </w:rPr>
            </w:pPr>
            <w:r w:rsidRPr="000E228D">
              <w:rPr>
                <w:rFonts w:ascii="Arial" w:hAnsi="Arial" w:cs="Arial"/>
                <w:b/>
              </w:rPr>
              <w:t xml:space="preserve">HCPC Terms of Reference </w:t>
            </w:r>
            <w:r w:rsidR="0091711A" w:rsidRPr="000E228D">
              <w:rPr>
                <w:rFonts w:ascii="Arial" w:hAnsi="Arial" w:cs="Arial"/>
                <w:b/>
              </w:rPr>
              <w:t>for Sign Off</w:t>
            </w:r>
          </w:p>
        </w:tc>
        <w:tc>
          <w:tcPr>
            <w:tcW w:w="8646" w:type="dxa"/>
            <w:gridSpan w:val="2"/>
          </w:tcPr>
          <w:p w:rsidR="00FB349C" w:rsidRPr="000E228D" w:rsidRDefault="00055FD5" w:rsidP="00975C8A">
            <w:pPr>
              <w:autoSpaceDE w:val="0"/>
              <w:autoSpaceDN w:val="0"/>
              <w:adjustRightInd w:val="0"/>
              <w:jc w:val="both"/>
              <w:rPr>
                <w:rFonts w:ascii="Arial" w:hAnsi="Arial" w:cs="Arial"/>
              </w:rPr>
            </w:pPr>
            <w:r w:rsidRPr="000E228D">
              <w:rPr>
                <w:rFonts w:ascii="Arial" w:hAnsi="Arial" w:cs="Arial"/>
              </w:rPr>
              <w:t xml:space="preserve">The final terms of reference have now been drafted however, it has been agreed that this will be a fluid document which is periodically reviewed.  Ms Munro is working on an induction pack for new members to give a clear idea of their role in the Committee.  The Committee agreed to ratify the document following a number of minor amendments.  DCI McLaughlin acknowledged Ms Munro’s work on this document.  </w:t>
            </w:r>
            <w:del w:id="1" w:author="Mclaughlin, Vincent" w:date="2017-06-25T20:02:00Z">
              <w:r w:rsidR="00975C8A" w:rsidRPr="000E228D" w:rsidDel="004B6F20">
                <w:rPr>
                  <w:rFonts w:ascii="Arial" w:hAnsi="Arial" w:cs="Arial"/>
                </w:rPr>
                <w:delText xml:space="preserve"> </w:delText>
              </w:r>
            </w:del>
            <w:r w:rsidR="00975C8A" w:rsidRPr="000E228D">
              <w:rPr>
                <w:rFonts w:ascii="Arial" w:hAnsi="Arial" w:cs="Arial"/>
              </w:rPr>
              <w:t xml:space="preserve"> </w:t>
            </w:r>
          </w:p>
        </w:tc>
        <w:tc>
          <w:tcPr>
            <w:tcW w:w="1025" w:type="dxa"/>
          </w:tcPr>
          <w:p w:rsidR="00FB349C" w:rsidRPr="000E228D" w:rsidRDefault="00FB349C"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4B6F20" w:rsidRPr="000E228D" w:rsidRDefault="00055FD5" w:rsidP="000052F5">
            <w:pPr>
              <w:tabs>
                <w:tab w:val="left" w:pos="5461"/>
              </w:tabs>
              <w:rPr>
                <w:rFonts w:ascii="Arial" w:hAnsi="Arial" w:cs="Arial"/>
                <w:b/>
                <w:i/>
              </w:rPr>
            </w:pPr>
            <w:r w:rsidRPr="000E228D">
              <w:rPr>
                <w:rFonts w:ascii="Arial" w:hAnsi="Arial" w:cs="Arial"/>
                <w:b/>
                <w:i/>
              </w:rPr>
              <w:t>DM</w:t>
            </w: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975C8A" w:rsidRPr="000E228D" w:rsidRDefault="00975C8A" w:rsidP="000052F5">
            <w:pPr>
              <w:tabs>
                <w:tab w:val="left" w:pos="5461"/>
              </w:tabs>
              <w:rPr>
                <w:rFonts w:ascii="Arial" w:hAnsi="Arial" w:cs="Arial"/>
                <w:b/>
              </w:rPr>
            </w:pPr>
            <w:r w:rsidRPr="000E228D">
              <w:rPr>
                <w:rFonts w:ascii="Arial" w:hAnsi="Arial" w:cs="Arial"/>
                <w:b/>
              </w:rPr>
              <w:t>6.</w:t>
            </w:r>
          </w:p>
        </w:tc>
        <w:tc>
          <w:tcPr>
            <w:tcW w:w="3828" w:type="dxa"/>
          </w:tcPr>
          <w:p w:rsidR="00975C8A" w:rsidRPr="000E228D" w:rsidRDefault="00055FD5" w:rsidP="000052F5">
            <w:pPr>
              <w:tabs>
                <w:tab w:val="left" w:pos="5461"/>
              </w:tabs>
              <w:rPr>
                <w:rFonts w:ascii="Arial" w:hAnsi="Arial" w:cs="Arial"/>
                <w:b/>
              </w:rPr>
            </w:pPr>
            <w:r w:rsidRPr="000E228D">
              <w:rPr>
                <w:rFonts w:ascii="Arial" w:hAnsi="Arial" w:cs="Arial"/>
                <w:b/>
              </w:rPr>
              <w:t>HCPC Guidance</w:t>
            </w:r>
          </w:p>
        </w:tc>
        <w:tc>
          <w:tcPr>
            <w:tcW w:w="8646" w:type="dxa"/>
            <w:gridSpan w:val="2"/>
          </w:tcPr>
          <w:p w:rsidR="00975C8A" w:rsidRPr="000E228D" w:rsidRDefault="00055FD5" w:rsidP="00055FD5">
            <w:pPr>
              <w:autoSpaceDE w:val="0"/>
              <w:autoSpaceDN w:val="0"/>
              <w:adjustRightInd w:val="0"/>
              <w:jc w:val="both"/>
              <w:rPr>
                <w:rFonts w:ascii="Arial" w:hAnsi="Arial" w:cs="Arial"/>
              </w:rPr>
            </w:pPr>
            <w:r w:rsidRPr="000E228D">
              <w:rPr>
                <w:rFonts w:ascii="Arial" w:hAnsi="Arial" w:cs="Arial"/>
              </w:rPr>
              <w:t xml:space="preserve">Work on the guidance is still ongoing, guidance for community groups will also sit alongside this.  It is hoped that both sets of guidance will be finished in time for December Committee.  </w:t>
            </w:r>
          </w:p>
          <w:p w:rsidR="001D6C80" w:rsidRPr="000E228D" w:rsidRDefault="001D6C80" w:rsidP="00055FD5">
            <w:pPr>
              <w:autoSpaceDE w:val="0"/>
              <w:autoSpaceDN w:val="0"/>
              <w:adjustRightInd w:val="0"/>
              <w:jc w:val="both"/>
              <w:rPr>
                <w:rFonts w:ascii="Arial" w:hAnsi="Arial" w:cs="Arial"/>
              </w:rPr>
            </w:pPr>
          </w:p>
        </w:tc>
        <w:tc>
          <w:tcPr>
            <w:tcW w:w="1025" w:type="dxa"/>
          </w:tcPr>
          <w:p w:rsidR="00975C8A" w:rsidRPr="000E228D" w:rsidRDefault="00975C8A" w:rsidP="000052F5">
            <w:pPr>
              <w:tabs>
                <w:tab w:val="left" w:pos="5461"/>
              </w:tabs>
              <w:rPr>
                <w:rFonts w:ascii="Arial" w:hAnsi="Arial" w:cs="Arial"/>
                <w:b/>
                <w:i/>
              </w:rPr>
            </w:pPr>
          </w:p>
          <w:p w:rsidR="004B6F20" w:rsidRPr="000E228D" w:rsidRDefault="00055FD5" w:rsidP="000052F5">
            <w:pPr>
              <w:tabs>
                <w:tab w:val="left" w:pos="5461"/>
              </w:tabs>
              <w:rPr>
                <w:rFonts w:ascii="Arial" w:hAnsi="Arial" w:cs="Arial"/>
                <w:b/>
                <w:i/>
              </w:rPr>
            </w:pPr>
            <w:r w:rsidRPr="000E228D">
              <w:rPr>
                <w:rFonts w:ascii="Arial" w:hAnsi="Arial" w:cs="Arial"/>
                <w:b/>
                <w:i/>
              </w:rPr>
              <w:t>D</w:t>
            </w:r>
            <w:r w:rsidR="004B6F20" w:rsidRPr="000E228D">
              <w:rPr>
                <w:rFonts w:ascii="Arial" w:hAnsi="Arial" w:cs="Arial"/>
                <w:b/>
                <w:i/>
              </w:rPr>
              <w:t>M</w:t>
            </w: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EF68C0" w:rsidRPr="000E228D" w:rsidRDefault="00EF68C0" w:rsidP="000052F5">
            <w:pPr>
              <w:tabs>
                <w:tab w:val="left" w:pos="5461"/>
              </w:tabs>
              <w:rPr>
                <w:rFonts w:ascii="Arial" w:hAnsi="Arial" w:cs="Arial"/>
                <w:b/>
              </w:rPr>
            </w:pPr>
            <w:r w:rsidRPr="000E228D">
              <w:rPr>
                <w:rFonts w:ascii="Arial" w:hAnsi="Arial" w:cs="Arial"/>
                <w:b/>
              </w:rPr>
              <w:t>7.</w:t>
            </w:r>
          </w:p>
        </w:tc>
        <w:tc>
          <w:tcPr>
            <w:tcW w:w="3828" w:type="dxa"/>
          </w:tcPr>
          <w:p w:rsidR="00EF68C0" w:rsidRPr="000E228D" w:rsidRDefault="00055FD5" w:rsidP="000052F5">
            <w:pPr>
              <w:tabs>
                <w:tab w:val="left" w:pos="5461"/>
              </w:tabs>
              <w:rPr>
                <w:rFonts w:ascii="Arial" w:hAnsi="Arial" w:cs="Arial"/>
                <w:b/>
              </w:rPr>
            </w:pPr>
            <w:r w:rsidRPr="000E228D">
              <w:rPr>
                <w:rFonts w:ascii="Arial" w:hAnsi="Arial" w:cs="Arial"/>
                <w:b/>
              </w:rPr>
              <w:t xml:space="preserve">Updated </w:t>
            </w:r>
            <w:r w:rsidR="00EF68C0" w:rsidRPr="000E228D">
              <w:rPr>
                <w:rFonts w:ascii="Arial" w:hAnsi="Arial" w:cs="Arial"/>
                <w:b/>
              </w:rPr>
              <w:t>Improvement Plan</w:t>
            </w:r>
          </w:p>
        </w:tc>
        <w:tc>
          <w:tcPr>
            <w:tcW w:w="8646" w:type="dxa"/>
            <w:gridSpan w:val="2"/>
          </w:tcPr>
          <w:p w:rsidR="00A10454" w:rsidRPr="000E228D" w:rsidRDefault="001D6C80" w:rsidP="00EF68C0">
            <w:pPr>
              <w:autoSpaceDE w:val="0"/>
              <w:autoSpaceDN w:val="0"/>
              <w:adjustRightInd w:val="0"/>
              <w:jc w:val="both"/>
              <w:rPr>
                <w:rFonts w:ascii="Arial" w:hAnsi="Arial" w:cs="Arial"/>
              </w:rPr>
            </w:pPr>
            <w:r w:rsidRPr="000E228D">
              <w:rPr>
                <w:rFonts w:ascii="Arial" w:hAnsi="Arial" w:cs="Arial"/>
              </w:rPr>
              <w:t xml:space="preserve">The Improvement Plan has been updated since the last meeting and there are a number of priorities fast approaching.  Viewpoint training has been delivered to Who Cares and some of the residential staff and it is now being piloted in 3 residential units before Christmas.  </w:t>
            </w:r>
            <w:r w:rsidR="00175BAE" w:rsidRPr="000E228D">
              <w:rPr>
                <w:rFonts w:ascii="Arial" w:hAnsi="Arial" w:cs="Arial"/>
              </w:rPr>
              <w:t xml:space="preserve">Young people are </w:t>
            </w:r>
            <w:r w:rsidR="00E6218B" w:rsidRPr="000E228D">
              <w:rPr>
                <w:rFonts w:ascii="Arial" w:hAnsi="Arial" w:cs="Arial"/>
              </w:rPr>
              <w:t xml:space="preserve">also </w:t>
            </w:r>
            <w:r w:rsidR="00175BAE" w:rsidRPr="000E228D">
              <w:rPr>
                <w:rFonts w:ascii="Arial" w:hAnsi="Arial" w:cs="Arial"/>
              </w:rPr>
              <w:t xml:space="preserve">being asked for feedback on their experience of Child Protection processes.  </w:t>
            </w:r>
          </w:p>
          <w:p w:rsidR="00A10454" w:rsidRPr="000E228D" w:rsidRDefault="00A10454" w:rsidP="00EF68C0">
            <w:pPr>
              <w:autoSpaceDE w:val="0"/>
              <w:autoSpaceDN w:val="0"/>
              <w:adjustRightInd w:val="0"/>
              <w:jc w:val="both"/>
              <w:rPr>
                <w:rFonts w:ascii="Arial" w:hAnsi="Arial" w:cs="Arial"/>
              </w:rPr>
            </w:pPr>
          </w:p>
          <w:p w:rsidR="00A10454" w:rsidRPr="000E228D" w:rsidRDefault="00175BAE" w:rsidP="00EF68C0">
            <w:pPr>
              <w:autoSpaceDE w:val="0"/>
              <w:autoSpaceDN w:val="0"/>
              <w:adjustRightInd w:val="0"/>
              <w:jc w:val="both"/>
              <w:rPr>
                <w:rFonts w:ascii="Arial" w:hAnsi="Arial" w:cs="Arial"/>
              </w:rPr>
            </w:pPr>
            <w:r w:rsidRPr="000E228D">
              <w:rPr>
                <w:rFonts w:ascii="Arial" w:hAnsi="Arial" w:cs="Arial"/>
              </w:rPr>
              <w:t>Dates have been distributed for CSE sessions however, there has been little response.</w:t>
            </w:r>
            <w:r w:rsidR="00E6218B" w:rsidRPr="000E228D">
              <w:rPr>
                <w:rFonts w:ascii="Arial" w:hAnsi="Arial" w:cs="Arial"/>
              </w:rPr>
              <w:t xml:space="preserve">  Vogue and Tropicana have asked us to train all of their staff, we have agreed to this under the agreement that they will test out our policy on sexual exploitation.  </w:t>
            </w:r>
            <w:r w:rsidRPr="000E228D">
              <w:rPr>
                <w:rFonts w:ascii="Arial" w:hAnsi="Arial" w:cs="Arial"/>
              </w:rPr>
              <w:t xml:space="preserve"> </w:t>
            </w:r>
          </w:p>
          <w:p w:rsidR="00A10454" w:rsidRPr="000E228D" w:rsidRDefault="00A10454" w:rsidP="00EF68C0">
            <w:pPr>
              <w:autoSpaceDE w:val="0"/>
              <w:autoSpaceDN w:val="0"/>
              <w:adjustRightInd w:val="0"/>
              <w:jc w:val="both"/>
              <w:rPr>
                <w:rFonts w:ascii="Arial" w:hAnsi="Arial" w:cs="Arial"/>
              </w:rPr>
            </w:pPr>
          </w:p>
          <w:p w:rsidR="00EF68C0" w:rsidRPr="000E228D" w:rsidRDefault="00A10454" w:rsidP="00EF68C0">
            <w:pPr>
              <w:autoSpaceDE w:val="0"/>
              <w:autoSpaceDN w:val="0"/>
              <w:adjustRightInd w:val="0"/>
              <w:jc w:val="both"/>
              <w:rPr>
                <w:rFonts w:ascii="Arial" w:hAnsi="Arial" w:cs="Arial"/>
              </w:rPr>
            </w:pPr>
            <w:r w:rsidRPr="000E228D">
              <w:rPr>
                <w:rFonts w:ascii="Arial" w:hAnsi="Arial" w:cs="Arial"/>
              </w:rPr>
              <w:t>There is ongoing work around the development of joint investigation interview</w:t>
            </w:r>
            <w:r w:rsidR="000C6552" w:rsidRPr="000E228D">
              <w:rPr>
                <w:rFonts w:ascii="Arial" w:hAnsi="Arial" w:cs="Arial"/>
              </w:rPr>
              <w:t xml:space="preserve"> training</w:t>
            </w:r>
            <w:r w:rsidRPr="000E228D">
              <w:rPr>
                <w:rFonts w:ascii="Arial" w:hAnsi="Arial" w:cs="Arial"/>
              </w:rPr>
              <w:t xml:space="preserve"> </w:t>
            </w:r>
            <w:r w:rsidR="00C32EA3" w:rsidRPr="000E228D">
              <w:rPr>
                <w:rFonts w:ascii="Arial" w:hAnsi="Arial" w:cs="Arial"/>
              </w:rPr>
              <w:t>given staff changes and in order to continually improve resilience</w:t>
            </w:r>
            <w:r w:rsidR="000C6552" w:rsidRPr="000E228D">
              <w:rPr>
                <w:rFonts w:ascii="Arial" w:hAnsi="Arial" w:cs="Arial"/>
              </w:rPr>
              <w:t xml:space="preserve"> in addition there are national policy developments being progressed around JIIT</w:t>
            </w:r>
            <w:r w:rsidR="00C32EA3" w:rsidRPr="000E228D">
              <w:rPr>
                <w:rFonts w:ascii="Arial" w:hAnsi="Arial" w:cs="Arial"/>
              </w:rPr>
              <w:t xml:space="preserve">.  </w:t>
            </w:r>
            <w:r w:rsidR="00604A26" w:rsidRPr="000E228D">
              <w:rPr>
                <w:rFonts w:ascii="Arial" w:hAnsi="Arial" w:cs="Arial"/>
              </w:rPr>
              <w:t xml:space="preserve">The Chair </w:t>
            </w:r>
            <w:r w:rsidR="00C32EA3" w:rsidRPr="000E228D">
              <w:rPr>
                <w:rFonts w:ascii="Arial" w:hAnsi="Arial" w:cs="Arial"/>
              </w:rPr>
              <w:t>noted that this will be discussed at the next meeting.</w:t>
            </w:r>
            <w:r w:rsidR="00175BAE" w:rsidRPr="000E228D">
              <w:rPr>
                <w:rFonts w:ascii="Arial" w:hAnsi="Arial" w:cs="Arial"/>
              </w:rPr>
              <w:t xml:space="preserve"> </w:t>
            </w:r>
          </w:p>
          <w:p w:rsidR="00B90B4E" w:rsidRPr="000E228D" w:rsidRDefault="00B90B4E" w:rsidP="00EF68C0">
            <w:pPr>
              <w:autoSpaceDE w:val="0"/>
              <w:autoSpaceDN w:val="0"/>
              <w:adjustRightInd w:val="0"/>
              <w:jc w:val="both"/>
              <w:rPr>
                <w:rFonts w:ascii="Arial" w:hAnsi="Arial" w:cs="Arial"/>
              </w:rPr>
            </w:pPr>
          </w:p>
        </w:tc>
        <w:tc>
          <w:tcPr>
            <w:tcW w:w="1025" w:type="dxa"/>
          </w:tcPr>
          <w:p w:rsidR="00EF68C0" w:rsidRPr="000E228D" w:rsidRDefault="00EF68C0"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p>
          <w:p w:rsidR="00C32EA3" w:rsidRPr="000E228D" w:rsidRDefault="00C32EA3" w:rsidP="000052F5">
            <w:pPr>
              <w:tabs>
                <w:tab w:val="left" w:pos="5461"/>
              </w:tabs>
              <w:rPr>
                <w:rFonts w:ascii="Arial" w:hAnsi="Arial" w:cs="Arial"/>
                <w:b/>
                <w:i/>
              </w:rPr>
            </w:pPr>
            <w:r w:rsidRPr="000E228D">
              <w:rPr>
                <w:rFonts w:ascii="Arial" w:hAnsi="Arial" w:cs="Arial"/>
                <w:b/>
                <w:i/>
              </w:rPr>
              <w:t>VM</w:t>
            </w: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331C84" w:rsidRPr="000E228D" w:rsidRDefault="00331C84" w:rsidP="000052F5">
            <w:pPr>
              <w:tabs>
                <w:tab w:val="left" w:pos="5461"/>
              </w:tabs>
              <w:rPr>
                <w:rFonts w:ascii="Arial" w:hAnsi="Arial" w:cs="Arial"/>
                <w:b/>
              </w:rPr>
            </w:pPr>
            <w:r w:rsidRPr="000E228D">
              <w:rPr>
                <w:rFonts w:ascii="Arial" w:hAnsi="Arial" w:cs="Arial"/>
                <w:b/>
              </w:rPr>
              <w:t>8.</w:t>
            </w:r>
          </w:p>
        </w:tc>
        <w:tc>
          <w:tcPr>
            <w:tcW w:w="3828" w:type="dxa"/>
          </w:tcPr>
          <w:p w:rsidR="00331C84" w:rsidRPr="000E228D" w:rsidRDefault="000766DF" w:rsidP="000052F5">
            <w:pPr>
              <w:tabs>
                <w:tab w:val="left" w:pos="5461"/>
              </w:tabs>
              <w:rPr>
                <w:rFonts w:ascii="Arial" w:hAnsi="Arial" w:cs="Arial"/>
                <w:b/>
              </w:rPr>
            </w:pPr>
            <w:r w:rsidRPr="000E228D">
              <w:rPr>
                <w:rFonts w:ascii="Arial" w:hAnsi="Arial" w:cs="Arial"/>
                <w:b/>
              </w:rPr>
              <w:t>Learning from SCRs/Hindsight Bulletin</w:t>
            </w:r>
          </w:p>
        </w:tc>
        <w:tc>
          <w:tcPr>
            <w:tcW w:w="8646" w:type="dxa"/>
            <w:gridSpan w:val="2"/>
          </w:tcPr>
          <w:p w:rsidR="00331C84" w:rsidRPr="000E228D" w:rsidRDefault="004D0D56" w:rsidP="000C6552">
            <w:pPr>
              <w:rPr>
                <w:rFonts w:ascii="Arial" w:hAnsi="Arial" w:cs="Arial"/>
              </w:rPr>
            </w:pPr>
            <w:r w:rsidRPr="000E228D">
              <w:rPr>
                <w:rFonts w:ascii="Arial" w:hAnsi="Arial" w:cs="Arial"/>
              </w:rPr>
              <w:t>As agreed at the last meeting we will discuss the learning from SCRs following the conclusion</w:t>
            </w:r>
            <w:r w:rsidR="000C6552" w:rsidRPr="000E228D">
              <w:rPr>
                <w:rFonts w:ascii="Arial" w:hAnsi="Arial" w:cs="Arial"/>
              </w:rPr>
              <w:t xml:space="preserve"> of all current SCRs;</w:t>
            </w:r>
            <w:r w:rsidRPr="000E228D">
              <w:rPr>
                <w:rFonts w:ascii="Arial" w:hAnsi="Arial" w:cs="Arial"/>
              </w:rPr>
              <w:t xml:space="preserve"> there will then be a </w:t>
            </w:r>
            <w:r w:rsidR="000C6552" w:rsidRPr="000E228D">
              <w:rPr>
                <w:rFonts w:ascii="Arial" w:hAnsi="Arial" w:cs="Arial"/>
              </w:rPr>
              <w:t>review of our processes to identify where we can improve process and</w:t>
            </w:r>
            <w:r w:rsidRPr="000E228D">
              <w:rPr>
                <w:rFonts w:ascii="Arial" w:hAnsi="Arial" w:cs="Arial"/>
              </w:rPr>
              <w:t xml:space="preserve"> to support the seven minute briefings and </w:t>
            </w:r>
            <w:r w:rsidRPr="000E228D">
              <w:rPr>
                <w:rFonts w:ascii="Arial" w:hAnsi="Arial" w:cs="Arial"/>
              </w:rPr>
              <w:lastRenderedPageBreak/>
              <w:t>feedback</w:t>
            </w:r>
            <w:r w:rsidR="000C6552" w:rsidRPr="000E228D">
              <w:rPr>
                <w:rFonts w:ascii="Arial" w:hAnsi="Arial" w:cs="Arial"/>
              </w:rPr>
              <w:t xml:space="preserve"> process going forward</w:t>
            </w:r>
            <w:r w:rsidRPr="000E228D">
              <w:rPr>
                <w:rFonts w:ascii="Arial" w:hAnsi="Arial" w:cs="Arial"/>
              </w:rPr>
              <w:t xml:space="preserve">.  </w:t>
            </w:r>
          </w:p>
        </w:tc>
        <w:tc>
          <w:tcPr>
            <w:tcW w:w="1025" w:type="dxa"/>
          </w:tcPr>
          <w:p w:rsidR="00331C84" w:rsidRPr="000E228D" w:rsidRDefault="00331C84"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4B6F20" w:rsidRPr="000E228D" w:rsidRDefault="004B6F20" w:rsidP="000052F5">
            <w:pPr>
              <w:tabs>
                <w:tab w:val="left" w:pos="5461"/>
              </w:tabs>
              <w:rPr>
                <w:rFonts w:ascii="Arial" w:hAnsi="Arial" w:cs="Arial"/>
                <w:b/>
                <w:i/>
              </w:rPr>
            </w:pPr>
          </w:p>
          <w:p w:rsidR="004B6F20" w:rsidRPr="000E228D" w:rsidRDefault="004B6F20" w:rsidP="00C233E4">
            <w:pPr>
              <w:tabs>
                <w:tab w:val="left" w:pos="5461"/>
              </w:tabs>
              <w:rPr>
                <w:rFonts w:ascii="Arial" w:hAnsi="Arial" w:cs="Arial"/>
                <w:b/>
                <w:i/>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A4039E" w:rsidRPr="000E228D" w:rsidRDefault="00A4039E" w:rsidP="000052F5">
            <w:pPr>
              <w:tabs>
                <w:tab w:val="left" w:pos="5461"/>
              </w:tabs>
              <w:rPr>
                <w:rFonts w:ascii="Arial" w:hAnsi="Arial" w:cs="Arial"/>
                <w:b/>
              </w:rPr>
            </w:pPr>
            <w:r w:rsidRPr="000E228D">
              <w:rPr>
                <w:rFonts w:ascii="Arial" w:hAnsi="Arial" w:cs="Arial"/>
                <w:b/>
              </w:rPr>
              <w:lastRenderedPageBreak/>
              <w:t>9.</w:t>
            </w:r>
          </w:p>
        </w:tc>
        <w:tc>
          <w:tcPr>
            <w:tcW w:w="3828" w:type="dxa"/>
          </w:tcPr>
          <w:p w:rsidR="004D0D56" w:rsidRPr="000E228D" w:rsidRDefault="004D0D56" w:rsidP="004D0D56">
            <w:pPr>
              <w:pStyle w:val="Default"/>
              <w:spacing w:after="240"/>
              <w:rPr>
                <w:rFonts w:ascii="Arial" w:hAnsi="Arial" w:cs="Arial"/>
                <w:b/>
                <w:color w:val="auto"/>
                <w:sz w:val="22"/>
              </w:rPr>
            </w:pPr>
            <w:r w:rsidRPr="000E228D">
              <w:rPr>
                <w:rFonts w:ascii="Arial" w:hAnsi="Arial" w:cs="Arial"/>
                <w:b/>
                <w:color w:val="auto"/>
                <w:sz w:val="22"/>
              </w:rPr>
              <w:t>Standing Items:</w:t>
            </w:r>
          </w:p>
          <w:p w:rsidR="001D5A34" w:rsidRPr="000E228D" w:rsidRDefault="001D5A34" w:rsidP="001D5A34">
            <w:pPr>
              <w:pStyle w:val="Default"/>
              <w:rPr>
                <w:rFonts w:ascii="Arial" w:hAnsi="Arial" w:cs="Arial"/>
                <w:b/>
                <w:color w:val="auto"/>
                <w:sz w:val="22"/>
              </w:rPr>
            </w:pPr>
          </w:p>
          <w:p w:rsidR="001D5A34" w:rsidRPr="000E228D" w:rsidRDefault="001D5A34" w:rsidP="001D5A34">
            <w:pPr>
              <w:pStyle w:val="Default"/>
              <w:rPr>
                <w:rFonts w:ascii="Arial" w:hAnsi="Arial" w:cs="Arial"/>
                <w:b/>
                <w:color w:val="auto"/>
                <w:sz w:val="22"/>
              </w:rPr>
            </w:pPr>
          </w:p>
          <w:p w:rsidR="001D5A34" w:rsidRPr="000E228D" w:rsidRDefault="001D5A34" w:rsidP="001D5A34">
            <w:pPr>
              <w:pStyle w:val="Default"/>
              <w:rPr>
                <w:rFonts w:ascii="Arial" w:hAnsi="Arial" w:cs="Arial"/>
                <w:b/>
                <w:color w:val="auto"/>
                <w:sz w:val="22"/>
              </w:rPr>
            </w:pPr>
          </w:p>
          <w:p w:rsidR="00A4039E" w:rsidRPr="000E228D" w:rsidRDefault="00A4039E" w:rsidP="00A02CD7">
            <w:pPr>
              <w:pStyle w:val="Default"/>
              <w:ind w:left="720"/>
              <w:rPr>
                <w:rFonts w:ascii="Arial" w:hAnsi="Arial" w:cs="Arial"/>
                <w:b/>
                <w:color w:val="auto"/>
              </w:rPr>
            </w:pPr>
          </w:p>
        </w:tc>
        <w:tc>
          <w:tcPr>
            <w:tcW w:w="8646" w:type="dxa"/>
            <w:gridSpan w:val="2"/>
          </w:tcPr>
          <w:p w:rsidR="00A4039E" w:rsidRPr="000E228D" w:rsidRDefault="001D5A34" w:rsidP="00C233E4">
            <w:pPr>
              <w:rPr>
                <w:rFonts w:ascii="Arial" w:hAnsi="Arial" w:cs="Arial"/>
              </w:rPr>
            </w:pPr>
            <w:r w:rsidRPr="000E228D">
              <w:rPr>
                <w:rFonts w:ascii="Arial" w:hAnsi="Arial" w:cs="Arial"/>
                <w:b/>
              </w:rPr>
              <w:t xml:space="preserve">a) QA Sub-group </w:t>
            </w:r>
          </w:p>
          <w:p w:rsidR="00CF451F" w:rsidRPr="000E228D" w:rsidRDefault="00FE4927" w:rsidP="00C233E4">
            <w:pPr>
              <w:rPr>
                <w:rFonts w:ascii="Arial" w:hAnsi="Arial" w:cs="Arial"/>
              </w:rPr>
            </w:pPr>
            <w:r w:rsidRPr="000E228D">
              <w:rPr>
                <w:rFonts w:ascii="Arial" w:hAnsi="Arial" w:cs="Arial"/>
              </w:rPr>
              <w:t xml:space="preserve">Dr Govenden updated the group and advised that </w:t>
            </w:r>
            <w:r w:rsidR="0010259A" w:rsidRPr="000E228D">
              <w:rPr>
                <w:rFonts w:ascii="Arial" w:hAnsi="Arial" w:cs="Arial"/>
              </w:rPr>
              <w:t>the QA Sub-group</w:t>
            </w:r>
            <w:r w:rsidRPr="000E228D">
              <w:rPr>
                <w:rFonts w:ascii="Arial" w:hAnsi="Arial" w:cs="Arial"/>
              </w:rPr>
              <w:t xml:space="preserve"> have undertaken a number of new pieces of work.  There is a proposed set of data to be collected by Social Work, Police, Health and SCRA, it is also proposed that each ag</w:t>
            </w:r>
            <w:r w:rsidR="0031016D" w:rsidRPr="000E228D">
              <w:rPr>
                <w:rFonts w:ascii="Arial" w:hAnsi="Arial" w:cs="Arial"/>
              </w:rPr>
              <w:t>en</w:t>
            </w:r>
            <w:r w:rsidR="0032795E" w:rsidRPr="000E228D">
              <w:rPr>
                <w:rFonts w:ascii="Arial" w:hAnsi="Arial" w:cs="Arial"/>
              </w:rPr>
              <w:t xml:space="preserve">cy audits four cases per year and there is a review of processes to allow for comment on the quality of work.  A draft plan for the IRD process has been created.    </w:t>
            </w:r>
          </w:p>
          <w:p w:rsidR="00CF451F" w:rsidRPr="000E228D" w:rsidRDefault="00CF451F" w:rsidP="00C233E4">
            <w:pPr>
              <w:rPr>
                <w:rFonts w:ascii="Arial" w:hAnsi="Arial" w:cs="Arial"/>
              </w:rPr>
            </w:pPr>
          </w:p>
          <w:p w:rsidR="00CF451F" w:rsidRPr="000E228D" w:rsidRDefault="00CF451F" w:rsidP="00C233E4">
            <w:pPr>
              <w:rPr>
                <w:rFonts w:ascii="Arial" w:hAnsi="Arial" w:cs="Arial"/>
                <w:b/>
              </w:rPr>
            </w:pPr>
            <w:r w:rsidRPr="000E228D">
              <w:rPr>
                <w:rFonts w:ascii="Arial" w:hAnsi="Arial" w:cs="Arial"/>
                <w:b/>
              </w:rPr>
              <w:t>b) CSE Sub-group</w:t>
            </w:r>
          </w:p>
          <w:p w:rsidR="00CF451F" w:rsidRPr="000E228D" w:rsidRDefault="00CF451F" w:rsidP="00CF451F">
            <w:pPr>
              <w:pStyle w:val="ListParagraph"/>
              <w:numPr>
                <w:ilvl w:val="0"/>
                <w:numId w:val="5"/>
              </w:numPr>
              <w:ind w:left="317" w:hanging="284"/>
              <w:rPr>
                <w:rFonts w:ascii="Arial" w:hAnsi="Arial" w:cs="Arial"/>
              </w:rPr>
            </w:pPr>
            <w:r w:rsidRPr="000E228D">
              <w:rPr>
                <w:rFonts w:ascii="Arial" w:hAnsi="Arial" w:cs="Arial"/>
                <w:b/>
              </w:rPr>
              <w:t>Viewpoint Update</w:t>
            </w:r>
          </w:p>
          <w:p w:rsidR="00CF451F" w:rsidRPr="000E228D" w:rsidRDefault="0010259A" w:rsidP="00CF451F">
            <w:pPr>
              <w:pStyle w:val="ListParagraph"/>
              <w:ind w:left="317"/>
              <w:rPr>
                <w:rFonts w:ascii="Arial" w:hAnsi="Arial" w:cs="Arial"/>
              </w:rPr>
            </w:pPr>
            <w:r w:rsidRPr="000E228D">
              <w:rPr>
                <w:rFonts w:ascii="Arial" w:hAnsi="Arial" w:cs="Arial"/>
              </w:rPr>
              <w:t>The</w:t>
            </w:r>
            <w:r w:rsidR="00CF451F" w:rsidRPr="000E228D">
              <w:rPr>
                <w:rFonts w:ascii="Arial" w:hAnsi="Arial" w:cs="Arial"/>
              </w:rPr>
              <w:t xml:space="preserve"> CSE training has now been integrated with the interagency training and the e-learning module has been launched through CALA.  Training on the Underage Sex Protocol has now been rescheduled to 28</w:t>
            </w:r>
            <w:r w:rsidR="00CF451F" w:rsidRPr="000E228D">
              <w:rPr>
                <w:rFonts w:ascii="Arial" w:hAnsi="Arial" w:cs="Arial"/>
                <w:vertAlign w:val="superscript"/>
              </w:rPr>
              <w:t>th</w:t>
            </w:r>
            <w:r w:rsidR="00CF451F" w:rsidRPr="000E228D">
              <w:rPr>
                <w:rFonts w:ascii="Arial" w:hAnsi="Arial" w:cs="Arial"/>
              </w:rPr>
              <w:t xml:space="preserve"> November.  </w:t>
            </w:r>
            <w:r w:rsidR="00EC3761" w:rsidRPr="000E228D">
              <w:rPr>
                <w:rFonts w:ascii="Arial" w:hAnsi="Arial" w:cs="Arial"/>
              </w:rPr>
              <w:t>D</w:t>
            </w:r>
            <w:r w:rsidR="00CF451F" w:rsidRPr="000E228D">
              <w:rPr>
                <w:rFonts w:ascii="Arial" w:hAnsi="Arial" w:cs="Arial"/>
              </w:rPr>
              <w:t>oor staff and street pastors</w:t>
            </w:r>
            <w:r w:rsidR="00EC3761" w:rsidRPr="000E228D">
              <w:rPr>
                <w:rFonts w:ascii="Arial" w:hAnsi="Arial" w:cs="Arial"/>
              </w:rPr>
              <w:t xml:space="preserve"> are being targeted in raising</w:t>
            </w:r>
            <w:r w:rsidR="00CF451F" w:rsidRPr="000E228D">
              <w:rPr>
                <w:rFonts w:ascii="Arial" w:hAnsi="Arial" w:cs="Arial"/>
              </w:rPr>
              <w:t xml:space="preserve"> awareness about young girls sharing taxis.</w:t>
            </w:r>
            <w:r w:rsidR="00EC3761" w:rsidRPr="000E228D">
              <w:rPr>
                <w:rFonts w:ascii="Arial" w:hAnsi="Arial" w:cs="Arial"/>
              </w:rPr>
              <w:t xml:space="preserve">  Work is ongoing with residential units following the change of provider.</w:t>
            </w:r>
            <w:r w:rsidR="00CF451F" w:rsidRPr="000E228D">
              <w:rPr>
                <w:rFonts w:ascii="Arial" w:hAnsi="Arial" w:cs="Arial"/>
              </w:rPr>
              <w:t xml:space="preserve">    </w:t>
            </w:r>
          </w:p>
          <w:p w:rsidR="00EC3761" w:rsidRPr="000E228D" w:rsidRDefault="00EC3761" w:rsidP="00CF451F">
            <w:pPr>
              <w:pStyle w:val="ListParagraph"/>
              <w:ind w:left="317"/>
              <w:rPr>
                <w:rFonts w:ascii="Arial" w:hAnsi="Arial" w:cs="Arial"/>
              </w:rPr>
            </w:pPr>
          </w:p>
          <w:p w:rsidR="00EC3761" w:rsidRPr="000E228D" w:rsidRDefault="00EC3761" w:rsidP="00EC3761">
            <w:pPr>
              <w:pStyle w:val="ListParagraph"/>
              <w:ind w:left="33"/>
              <w:rPr>
                <w:rFonts w:ascii="Arial" w:hAnsi="Arial" w:cs="Arial"/>
                <w:b/>
              </w:rPr>
            </w:pPr>
            <w:r w:rsidRPr="000E228D">
              <w:rPr>
                <w:rFonts w:ascii="Arial" w:hAnsi="Arial" w:cs="Arial"/>
                <w:b/>
              </w:rPr>
              <w:t>c) CAPSM Sub-group</w:t>
            </w:r>
          </w:p>
          <w:p w:rsidR="00A02CD7" w:rsidRPr="000E228D" w:rsidRDefault="00EC3761" w:rsidP="00EC3761">
            <w:pPr>
              <w:pStyle w:val="ListParagraph"/>
              <w:ind w:left="33"/>
              <w:rPr>
                <w:rFonts w:ascii="Arial" w:hAnsi="Arial" w:cs="Arial"/>
              </w:rPr>
            </w:pPr>
            <w:r w:rsidRPr="000E228D">
              <w:rPr>
                <w:rFonts w:ascii="Arial" w:hAnsi="Arial" w:cs="Arial"/>
              </w:rPr>
              <w:t xml:space="preserve">The CAPSM Sub-group continue to develop the updated Getting our Priorities Right guidance, this has now been linked to a pilot which aims to support and improve communication with Social Workers, the aim is to put this out to the Family Teams in December.  Recent figures show that there is a disproportionate number of women dying as a result of substance misuse, it has been suggested that we </w:t>
            </w:r>
            <w:r w:rsidR="00E02A64" w:rsidRPr="000E228D">
              <w:rPr>
                <w:rFonts w:ascii="Arial" w:hAnsi="Arial" w:cs="Arial"/>
              </w:rPr>
              <w:t>convene</w:t>
            </w:r>
            <w:r w:rsidRPr="000E228D">
              <w:rPr>
                <w:rFonts w:ascii="Arial" w:hAnsi="Arial" w:cs="Arial"/>
              </w:rPr>
              <w:t xml:space="preserve"> a short life working group to look at this.</w:t>
            </w:r>
            <w:r w:rsidR="00E02A64" w:rsidRPr="000E228D">
              <w:rPr>
                <w:rFonts w:ascii="Arial" w:hAnsi="Arial" w:cs="Arial"/>
              </w:rPr>
              <w:t xml:space="preserve">  </w:t>
            </w:r>
            <w:r w:rsidR="001329A7" w:rsidRPr="000E228D">
              <w:rPr>
                <w:rFonts w:ascii="Arial" w:hAnsi="Arial" w:cs="Arial"/>
              </w:rPr>
              <w:t xml:space="preserve">Debbie Stewart has been looking into the support available to Foster Carers affected by Foetal Alcohol </w:t>
            </w:r>
            <w:r w:rsidR="00E74829" w:rsidRPr="000E228D">
              <w:rPr>
                <w:rFonts w:ascii="Arial" w:hAnsi="Arial" w:cs="Arial"/>
              </w:rPr>
              <w:t>Disorder</w:t>
            </w:r>
            <w:r w:rsidR="00A02CD7" w:rsidRPr="000E228D">
              <w:rPr>
                <w:rFonts w:ascii="Arial" w:hAnsi="Arial" w:cs="Arial"/>
              </w:rPr>
              <w:t>, this has been identified as a priority</w:t>
            </w:r>
            <w:r w:rsidR="001329A7" w:rsidRPr="000E228D">
              <w:rPr>
                <w:rFonts w:ascii="Arial" w:hAnsi="Arial" w:cs="Arial"/>
              </w:rPr>
              <w:t>.</w:t>
            </w:r>
            <w:r w:rsidR="00A02CD7" w:rsidRPr="000E228D">
              <w:rPr>
                <w:rFonts w:ascii="Arial" w:hAnsi="Arial" w:cs="Arial"/>
              </w:rPr>
              <w:t xml:space="preserve">  Work around the Neurodevelopmental Assessment continues.</w:t>
            </w:r>
          </w:p>
          <w:p w:rsidR="00A02CD7" w:rsidRPr="000E228D" w:rsidRDefault="00A02CD7" w:rsidP="00EC3761">
            <w:pPr>
              <w:pStyle w:val="ListParagraph"/>
              <w:ind w:left="33"/>
              <w:rPr>
                <w:rFonts w:ascii="Arial" w:hAnsi="Arial" w:cs="Arial"/>
              </w:rPr>
            </w:pPr>
          </w:p>
          <w:p w:rsidR="00A02CD7" w:rsidRPr="000E228D" w:rsidRDefault="00A02CD7" w:rsidP="00A02CD7">
            <w:pPr>
              <w:pStyle w:val="Default"/>
              <w:ind w:left="33"/>
              <w:rPr>
                <w:rFonts w:ascii="Arial" w:hAnsi="Arial" w:cs="Arial"/>
                <w:b/>
                <w:color w:val="auto"/>
                <w:sz w:val="22"/>
                <w:szCs w:val="22"/>
              </w:rPr>
            </w:pPr>
            <w:r w:rsidRPr="000E228D">
              <w:rPr>
                <w:rFonts w:ascii="Arial" w:hAnsi="Arial" w:cs="Arial"/>
                <w:b/>
                <w:color w:val="auto"/>
                <w:sz w:val="22"/>
                <w:szCs w:val="22"/>
              </w:rPr>
              <w:t>d) Learning and Development Sub-group</w:t>
            </w:r>
          </w:p>
          <w:p w:rsidR="00A02CD7" w:rsidRPr="000E228D" w:rsidRDefault="00A02CD7" w:rsidP="00A02CD7">
            <w:pPr>
              <w:pStyle w:val="Default"/>
              <w:ind w:left="33"/>
              <w:rPr>
                <w:rFonts w:ascii="Arial" w:hAnsi="Arial" w:cs="Arial"/>
                <w:color w:val="auto"/>
                <w:sz w:val="22"/>
              </w:rPr>
            </w:pPr>
            <w:r w:rsidRPr="000E228D">
              <w:rPr>
                <w:rFonts w:ascii="Arial" w:hAnsi="Arial" w:cs="Arial"/>
                <w:color w:val="auto"/>
                <w:sz w:val="22"/>
              </w:rPr>
              <w:t>Louise Smith has been appointed to the Practice Support Officer position and Nancy Healy has been recruited to the Health Training post, this takes the training team back up to full capacity.  Pamela Cameron has also been appointed to provide administrative support two days a week.  The Learning and Development plan has been briefly updated and 3</w:t>
            </w:r>
            <w:r w:rsidRPr="000E228D">
              <w:rPr>
                <w:rFonts w:ascii="Arial" w:hAnsi="Arial" w:cs="Arial"/>
                <w:color w:val="auto"/>
                <w:sz w:val="22"/>
                <w:vertAlign w:val="superscript"/>
              </w:rPr>
              <w:t>rd</w:t>
            </w:r>
            <w:r w:rsidRPr="000E228D">
              <w:rPr>
                <w:rFonts w:ascii="Arial" w:hAnsi="Arial" w:cs="Arial"/>
                <w:color w:val="auto"/>
                <w:sz w:val="22"/>
              </w:rPr>
              <w:t xml:space="preserve"> November is in the diary provisionally</w:t>
            </w:r>
            <w:r w:rsidR="0010259A" w:rsidRPr="000E228D">
              <w:rPr>
                <w:rFonts w:ascii="Arial" w:hAnsi="Arial" w:cs="Arial"/>
                <w:color w:val="auto"/>
                <w:sz w:val="22"/>
              </w:rPr>
              <w:t xml:space="preserve"> to discuss further.  There has been an increase in Health staff attending training, specifically Midwifes and GPs, there has also been a focus on staff from Adult Services attending training.</w:t>
            </w:r>
            <w:r w:rsidR="003C459B" w:rsidRPr="000E228D">
              <w:rPr>
                <w:rFonts w:ascii="Arial" w:hAnsi="Arial" w:cs="Arial"/>
                <w:color w:val="auto"/>
                <w:sz w:val="22"/>
              </w:rPr>
              <w:t xml:space="preserve">  </w:t>
            </w:r>
            <w:r w:rsidR="003C459B" w:rsidRPr="000E228D">
              <w:rPr>
                <w:rFonts w:ascii="Arial" w:hAnsi="Arial" w:cs="Arial"/>
                <w:color w:val="auto"/>
                <w:sz w:val="22"/>
              </w:rPr>
              <w:lastRenderedPageBreak/>
              <w:t xml:space="preserve">It has also been agreed that cards will be printed with very specific details on what people should do if they have child protection concerns.  </w:t>
            </w:r>
            <w:r w:rsidR="0010259A" w:rsidRPr="000E228D">
              <w:rPr>
                <w:rFonts w:ascii="Arial" w:hAnsi="Arial" w:cs="Arial"/>
                <w:color w:val="auto"/>
                <w:sz w:val="22"/>
              </w:rPr>
              <w:t xml:space="preserve">    </w:t>
            </w:r>
            <w:r w:rsidRPr="000E228D">
              <w:rPr>
                <w:rFonts w:ascii="Arial" w:hAnsi="Arial" w:cs="Arial"/>
                <w:color w:val="auto"/>
                <w:sz w:val="22"/>
              </w:rPr>
              <w:t xml:space="preserve">        </w:t>
            </w:r>
          </w:p>
          <w:p w:rsidR="001D5A34" w:rsidRPr="000E228D" w:rsidRDefault="00A02CD7" w:rsidP="003C459B">
            <w:pPr>
              <w:pStyle w:val="ListParagraph"/>
              <w:ind w:left="33"/>
              <w:rPr>
                <w:rFonts w:ascii="Arial" w:hAnsi="Arial" w:cs="Arial"/>
              </w:rPr>
            </w:pPr>
            <w:r w:rsidRPr="000E228D">
              <w:rPr>
                <w:rFonts w:ascii="Arial" w:hAnsi="Arial" w:cs="Arial"/>
              </w:rPr>
              <w:t xml:space="preserve">  </w:t>
            </w:r>
            <w:r w:rsidR="001329A7" w:rsidRPr="000E228D">
              <w:rPr>
                <w:rFonts w:ascii="Arial" w:hAnsi="Arial" w:cs="Arial"/>
              </w:rPr>
              <w:t xml:space="preserve">    </w:t>
            </w:r>
            <w:r w:rsidR="00EC3761" w:rsidRPr="000E228D">
              <w:rPr>
                <w:rFonts w:ascii="Arial" w:hAnsi="Arial" w:cs="Arial"/>
              </w:rPr>
              <w:t xml:space="preserve">    </w:t>
            </w:r>
          </w:p>
        </w:tc>
        <w:tc>
          <w:tcPr>
            <w:tcW w:w="1025" w:type="dxa"/>
          </w:tcPr>
          <w:p w:rsidR="00A4039E" w:rsidRPr="000E228D" w:rsidRDefault="00A4039E"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r w:rsidRPr="000E228D">
              <w:rPr>
                <w:rFonts w:ascii="Arial" w:hAnsi="Arial" w:cs="Arial"/>
                <w:b/>
                <w:i/>
              </w:rPr>
              <w:t>SG</w:t>
            </w: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r w:rsidRPr="000E228D">
              <w:rPr>
                <w:rFonts w:ascii="Arial" w:hAnsi="Arial" w:cs="Arial"/>
                <w:b/>
                <w:i/>
              </w:rPr>
              <w:t>DM</w:t>
            </w: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r w:rsidRPr="000E228D">
              <w:rPr>
                <w:rFonts w:ascii="Arial" w:hAnsi="Arial" w:cs="Arial"/>
                <w:b/>
                <w:i/>
              </w:rPr>
              <w:t>DM</w:t>
            </w: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p>
          <w:p w:rsidR="00C57190" w:rsidRPr="000E228D" w:rsidRDefault="00C57190" w:rsidP="000052F5">
            <w:pPr>
              <w:tabs>
                <w:tab w:val="left" w:pos="5461"/>
              </w:tabs>
              <w:rPr>
                <w:rFonts w:ascii="Arial" w:hAnsi="Arial" w:cs="Arial"/>
                <w:b/>
                <w:i/>
              </w:rPr>
            </w:pPr>
            <w:r w:rsidRPr="000E228D">
              <w:rPr>
                <w:rFonts w:ascii="Arial" w:hAnsi="Arial" w:cs="Arial"/>
                <w:b/>
                <w:i/>
              </w:rPr>
              <w:t>DM</w:t>
            </w: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55"/>
        </w:trPr>
        <w:tc>
          <w:tcPr>
            <w:tcW w:w="675" w:type="dxa"/>
            <w:shd w:val="clear" w:color="auto" w:fill="auto"/>
          </w:tcPr>
          <w:p w:rsidR="00965695" w:rsidRPr="000E228D" w:rsidRDefault="00F91066" w:rsidP="000052F5">
            <w:pPr>
              <w:tabs>
                <w:tab w:val="left" w:pos="5461"/>
              </w:tabs>
              <w:rPr>
                <w:rFonts w:ascii="Arial" w:hAnsi="Arial" w:cs="Arial"/>
                <w:b/>
              </w:rPr>
            </w:pPr>
            <w:r w:rsidRPr="000E228D">
              <w:rPr>
                <w:rFonts w:ascii="Arial" w:hAnsi="Arial" w:cs="Arial"/>
                <w:b/>
              </w:rPr>
              <w:lastRenderedPageBreak/>
              <w:t>10.</w:t>
            </w:r>
          </w:p>
        </w:tc>
        <w:tc>
          <w:tcPr>
            <w:tcW w:w="3828" w:type="dxa"/>
          </w:tcPr>
          <w:p w:rsidR="00965695" w:rsidRPr="000E228D" w:rsidRDefault="003C459B" w:rsidP="000052F5">
            <w:pPr>
              <w:tabs>
                <w:tab w:val="left" w:pos="5461"/>
              </w:tabs>
              <w:rPr>
                <w:rFonts w:ascii="Arial" w:hAnsi="Arial" w:cs="Arial"/>
                <w:b/>
              </w:rPr>
            </w:pPr>
            <w:r w:rsidRPr="000E228D">
              <w:rPr>
                <w:rFonts w:ascii="Arial" w:hAnsi="Arial" w:cs="Arial"/>
                <w:b/>
              </w:rPr>
              <w:t>AOCB</w:t>
            </w:r>
          </w:p>
          <w:p w:rsidR="00965695" w:rsidRPr="000E228D" w:rsidRDefault="00965695" w:rsidP="000052F5">
            <w:pPr>
              <w:tabs>
                <w:tab w:val="left" w:pos="5461"/>
              </w:tabs>
              <w:rPr>
                <w:rFonts w:ascii="Arial" w:hAnsi="Arial" w:cs="Arial"/>
                <w:b/>
              </w:rPr>
            </w:pPr>
          </w:p>
        </w:tc>
        <w:tc>
          <w:tcPr>
            <w:tcW w:w="8646" w:type="dxa"/>
            <w:gridSpan w:val="2"/>
          </w:tcPr>
          <w:p w:rsidR="00C57190" w:rsidRPr="000E228D" w:rsidRDefault="003C459B" w:rsidP="003C459B">
            <w:pPr>
              <w:rPr>
                <w:rFonts w:ascii="Arial" w:hAnsi="Arial" w:cs="Arial"/>
              </w:rPr>
            </w:pPr>
            <w:r w:rsidRPr="000E228D">
              <w:rPr>
                <w:rFonts w:ascii="Arial" w:hAnsi="Arial" w:cs="Arial"/>
              </w:rPr>
              <w:t>Mr Skouse explained that as well as work around inspection a large part of his role is link working, this covers scrutiny, supporting improvement and supporting capacity to self-evaluate.  Part of this is evaluating the effect</w:t>
            </w:r>
            <w:r w:rsidR="00017F86" w:rsidRPr="000E228D">
              <w:rPr>
                <w:rFonts w:ascii="Arial" w:hAnsi="Arial" w:cs="Arial"/>
              </w:rPr>
              <w:t>iveness of groups such as CPC and evaluating SCRs.  Some of the positive aspects noted in Highland are datasets, work around audits and IRDs and how to audit these and also terms of reference and guidance, specifically the recognition that these are fluid documents which require regular reviews.</w:t>
            </w:r>
          </w:p>
        </w:tc>
        <w:tc>
          <w:tcPr>
            <w:tcW w:w="1025" w:type="dxa"/>
          </w:tcPr>
          <w:p w:rsidR="004B6F20" w:rsidRPr="000E228D" w:rsidRDefault="004B6F20" w:rsidP="000052F5">
            <w:pPr>
              <w:tabs>
                <w:tab w:val="left" w:pos="5461"/>
              </w:tabs>
              <w:rPr>
                <w:ins w:id="2" w:author="Mclaughlin, Vincent" w:date="2017-06-25T20:06:00Z"/>
                <w:rFonts w:ascii="Arial" w:hAnsi="Arial" w:cs="Arial"/>
                <w:b/>
                <w:i/>
              </w:rPr>
            </w:pPr>
          </w:p>
          <w:p w:rsidR="004B6F20" w:rsidRPr="000E228D" w:rsidRDefault="004B6F20" w:rsidP="000052F5">
            <w:pPr>
              <w:tabs>
                <w:tab w:val="left" w:pos="5461"/>
              </w:tabs>
              <w:rPr>
                <w:ins w:id="3" w:author="Mclaughlin, Vincent" w:date="2017-06-25T20:06:00Z"/>
                <w:rFonts w:ascii="Arial" w:hAnsi="Arial" w:cs="Arial"/>
                <w:b/>
                <w:i/>
              </w:rPr>
            </w:pPr>
          </w:p>
          <w:p w:rsidR="004B6F20" w:rsidRPr="000E228D" w:rsidRDefault="004B6F20" w:rsidP="000052F5">
            <w:pPr>
              <w:tabs>
                <w:tab w:val="left" w:pos="5461"/>
              </w:tabs>
              <w:rPr>
                <w:ins w:id="4" w:author="Mclaughlin, Vincent" w:date="2017-06-25T20:06:00Z"/>
                <w:rFonts w:ascii="Arial" w:hAnsi="Arial" w:cs="Arial"/>
                <w:b/>
                <w:i/>
              </w:rPr>
            </w:pPr>
          </w:p>
          <w:p w:rsidR="004B6F20" w:rsidRPr="000E228D" w:rsidRDefault="004B6F20" w:rsidP="000052F5">
            <w:pPr>
              <w:tabs>
                <w:tab w:val="left" w:pos="5461"/>
              </w:tabs>
              <w:rPr>
                <w:rFonts w:ascii="Arial" w:hAnsi="Arial" w:cs="Arial"/>
                <w:b/>
                <w:i/>
              </w:rPr>
            </w:pPr>
          </w:p>
        </w:tc>
      </w:tr>
      <w:tr w:rsidR="000E228D" w:rsidRPr="000E228D" w:rsidTr="00FF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55"/>
        </w:trPr>
        <w:tc>
          <w:tcPr>
            <w:tcW w:w="675" w:type="dxa"/>
            <w:shd w:val="clear" w:color="auto" w:fill="auto"/>
          </w:tcPr>
          <w:p w:rsidR="00F91066" w:rsidRPr="000E228D" w:rsidRDefault="003C459B" w:rsidP="00F91066">
            <w:pPr>
              <w:tabs>
                <w:tab w:val="left" w:pos="5461"/>
              </w:tabs>
              <w:rPr>
                <w:rFonts w:ascii="Arial" w:hAnsi="Arial" w:cs="Arial"/>
                <w:b/>
              </w:rPr>
            </w:pPr>
            <w:r w:rsidRPr="000E228D">
              <w:rPr>
                <w:rFonts w:ascii="Arial" w:hAnsi="Arial" w:cs="Arial"/>
                <w:b/>
              </w:rPr>
              <w:t>11</w:t>
            </w:r>
            <w:r w:rsidR="00F91066" w:rsidRPr="000E228D">
              <w:rPr>
                <w:rFonts w:ascii="Arial" w:hAnsi="Arial" w:cs="Arial"/>
                <w:b/>
              </w:rPr>
              <w:t>.</w:t>
            </w:r>
          </w:p>
        </w:tc>
        <w:tc>
          <w:tcPr>
            <w:tcW w:w="3828" w:type="dxa"/>
          </w:tcPr>
          <w:p w:rsidR="00F91066" w:rsidRPr="000E228D" w:rsidRDefault="00F91066" w:rsidP="000052F5">
            <w:pPr>
              <w:tabs>
                <w:tab w:val="left" w:pos="5461"/>
              </w:tabs>
              <w:rPr>
                <w:rFonts w:ascii="Arial" w:hAnsi="Arial" w:cs="Arial"/>
                <w:b/>
              </w:rPr>
            </w:pPr>
            <w:r w:rsidRPr="000E228D">
              <w:rPr>
                <w:rFonts w:ascii="Arial" w:hAnsi="Arial" w:cs="Arial"/>
                <w:b/>
              </w:rPr>
              <w:t>Date of Next Meeting</w:t>
            </w:r>
          </w:p>
        </w:tc>
        <w:tc>
          <w:tcPr>
            <w:tcW w:w="8646" w:type="dxa"/>
            <w:gridSpan w:val="2"/>
          </w:tcPr>
          <w:p w:rsidR="00F91066" w:rsidRPr="000E228D" w:rsidRDefault="00017F86" w:rsidP="00AF2F07">
            <w:pPr>
              <w:tabs>
                <w:tab w:val="left" w:pos="5461"/>
              </w:tabs>
              <w:jc w:val="both"/>
              <w:rPr>
                <w:rFonts w:ascii="Arial" w:hAnsi="Arial" w:cs="Arial"/>
              </w:rPr>
            </w:pPr>
            <w:r w:rsidRPr="000E228D">
              <w:rPr>
                <w:rFonts w:ascii="Arial" w:hAnsi="Arial" w:cs="Arial"/>
              </w:rPr>
              <w:t>Thursday 7</w:t>
            </w:r>
            <w:r w:rsidRPr="000E228D">
              <w:rPr>
                <w:rFonts w:ascii="Arial" w:hAnsi="Arial" w:cs="Arial"/>
                <w:vertAlign w:val="superscript"/>
              </w:rPr>
              <w:t>th</w:t>
            </w:r>
            <w:r w:rsidRPr="000E228D">
              <w:rPr>
                <w:rFonts w:ascii="Arial" w:hAnsi="Arial" w:cs="Arial"/>
              </w:rPr>
              <w:t xml:space="preserve"> December, 2pm – 4pm, Committee Room 1, Highland Council Headquarters</w:t>
            </w:r>
          </w:p>
        </w:tc>
        <w:tc>
          <w:tcPr>
            <w:tcW w:w="1025" w:type="dxa"/>
          </w:tcPr>
          <w:p w:rsidR="00F91066" w:rsidRPr="000E228D" w:rsidRDefault="00F91066" w:rsidP="000052F5">
            <w:pPr>
              <w:tabs>
                <w:tab w:val="left" w:pos="5461"/>
              </w:tabs>
              <w:rPr>
                <w:rFonts w:ascii="Arial" w:hAnsi="Arial" w:cs="Arial"/>
                <w:b/>
                <w:i/>
              </w:rPr>
            </w:pPr>
          </w:p>
        </w:tc>
      </w:tr>
    </w:tbl>
    <w:p w:rsidR="00965695" w:rsidRPr="000E228D" w:rsidRDefault="00965695" w:rsidP="00470E69">
      <w:pPr>
        <w:spacing w:after="0"/>
      </w:pPr>
    </w:p>
    <w:sectPr w:rsidR="00965695" w:rsidRPr="000E228D" w:rsidSect="009656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9F2"/>
    <w:multiLevelType w:val="hybridMultilevel"/>
    <w:tmpl w:val="88B059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B56B75"/>
    <w:multiLevelType w:val="hybridMultilevel"/>
    <w:tmpl w:val="8A00B6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C4973"/>
    <w:multiLevelType w:val="hybridMultilevel"/>
    <w:tmpl w:val="2000E97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C644CE2"/>
    <w:multiLevelType w:val="hybridMultilevel"/>
    <w:tmpl w:val="74D0AEF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laughlin, Vincent">
    <w15:presenceInfo w15:providerId="None" w15:userId="Mclaughlin,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69"/>
    <w:rsid w:val="00012596"/>
    <w:rsid w:val="00017F86"/>
    <w:rsid w:val="00055FD5"/>
    <w:rsid w:val="00062752"/>
    <w:rsid w:val="000766DF"/>
    <w:rsid w:val="000A7284"/>
    <w:rsid w:val="000C6552"/>
    <w:rsid w:val="000E228D"/>
    <w:rsid w:val="0010259A"/>
    <w:rsid w:val="001329A7"/>
    <w:rsid w:val="00175BAE"/>
    <w:rsid w:val="0019271C"/>
    <w:rsid w:val="001B37B1"/>
    <w:rsid w:val="001D5A34"/>
    <w:rsid w:val="001D6C80"/>
    <w:rsid w:val="001F7CBA"/>
    <w:rsid w:val="00206120"/>
    <w:rsid w:val="00270FBA"/>
    <w:rsid w:val="002A3D41"/>
    <w:rsid w:val="002B2658"/>
    <w:rsid w:val="002D63DC"/>
    <w:rsid w:val="0031016D"/>
    <w:rsid w:val="003156DF"/>
    <w:rsid w:val="0032795E"/>
    <w:rsid w:val="00331C84"/>
    <w:rsid w:val="00397D8A"/>
    <w:rsid w:val="003C459B"/>
    <w:rsid w:val="003D78A7"/>
    <w:rsid w:val="0040699A"/>
    <w:rsid w:val="00426717"/>
    <w:rsid w:val="0043773B"/>
    <w:rsid w:val="00445BCA"/>
    <w:rsid w:val="00470032"/>
    <w:rsid w:val="00470E69"/>
    <w:rsid w:val="00486F2C"/>
    <w:rsid w:val="004A7630"/>
    <w:rsid w:val="004B6F20"/>
    <w:rsid w:val="004D0D56"/>
    <w:rsid w:val="004F2C5B"/>
    <w:rsid w:val="005119C9"/>
    <w:rsid w:val="005D1282"/>
    <w:rsid w:val="005F3BFE"/>
    <w:rsid w:val="00604A26"/>
    <w:rsid w:val="00611CEB"/>
    <w:rsid w:val="006A68F2"/>
    <w:rsid w:val="006D2C71"/>
    <w:rsid w:val="007019DB"/>
    <w:rsid w:val="00705421"/>
    <w:rsid w:val="00733E66"/>
    <w:rsid w:val="0074181A"/>
    <w:rsid w:val="007561C5"/>
    <w:rsid w:val="00756265"/>
    <w:rsid w:val="00791F58"/>
    <w:rsid w:val="007C0F5E"/>
    <w:rsid w:val="00801A85"/>
    <w:rsid w:val="008072D6"/>
    <w:rsid w:val="0083549F"/>
    <w:rsid w:val="00855EA9"/>
    <w:rsid w:val="008A16A4"/>
    <w:rsid w:val="008A2862"/>
    <w:rsid w:val="008A6BBF"/>
    <w:rsid w:val="008B30CC"/>
    <w:rsid w:val="008D1736"/>
    <w:rsid w:val="008E7947"/>
    <w:rsid w:val="0091046B"/>
    <w:rsid w:val="0091711A"/>
    <w:rsid w:val="009260E8"/>
    <w:rsid w:val="009540E6"/>
    <w:rsid w:val="00965695"/>
    <w:rsid w:val="00966D41"/>
    <w:rsid w:val="00975C8A"/>
    <w:rsid w:val="009B7AA6"/>
    <w:rsid w:val="009C6013"/>
    <w:rsid w:val="00A02CD7"/>
    <w:rsid w:val="00A10454"/>
    <w:rsid w:val="00A4039E"/>
    <w:rsid w:val="00A50E95"/>
    <w:rsid w:val="00A54C12"/>
    <w:rsid w:val="00A56D2A"/>
    <w:rsid w:val="00A735B8"/>
    <w:rsid w:val="00A830F2"/>
    <w:rsid w:val="00AC2487"/>
    <w:rsid w:val="00AC294F"/>
    <w:rsid w:val="00AC6B7F"/>
    <w:rsid w:val="00AF2F07"/>
    <w:rsid w:val="00B2026D"/>
    <w:rsid w:val="00B40A2F"/>
    <w:rsid w:val="00B57BB3"/>
    <w:rsid w:val="00B610F4"/>
    <w:rsid w:val="00B7380C"/>
    <w:rsid w:val="00B90B4E"/>
    <w:rsid w:val="00BA2B9E"/>
    <w:rsid w:val="00BB30D5"/>
    <w:rsid w:val="00C02E63"/>
    <w:rsid w:val="00C10504"/>
    <w:rsid w:val="00C233E4"/>
    <w:rsid w:val="00C32EA3"/>
    <w:rsid w:val="00C57190"/>
    <w:rsid w:val="00CF451F"/>
    <w:rsid w:val="00D405F5"/>
    <w:rsid w:val="00D91731"/>
    <w:rsid w:val="00DA2154"/>
    <w:rsid w:val="00DB543D"/>
    <w:rsid w:val="00DC3432"/>
    <w:rsid w:val="00DF4458"/>
    <w:rsid w:val="00E02A64"/>
    <w:rsid w:val="00E1251C"/>
    <w:rsid w:val="00E6126D"/>
    <w:rsid w:val="00E6218B"/>
    <w:rsid w:val="00E74829"/>
    <w:rsid w:val="00EA3A3C"/>
    <w:rsid w:val="00EC3761"/>
    <w:rsid w:val="00EC50E8"/>
    <w:rsid w:val="00EC7E15"/>
    <w:rsid w:val="00ED3531"/>
    <w:rsid w:val="00EF14DB"/>
    <w:rsid w:val="00EF4510"/>
    <w:rsid w:val="00EF68C0"/>
    <w:rsid w:val="00F57B5E"/>
    <w:rsid w:val="00F743E1"/>
    <w:rsid w:val="00F91066"/>
    <w:rsid w:val="00FB349C"/>
    <w:rsid w:val="00FE4927"/>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52"/>
    <w:rPr>
      <w:color w:val="0000FF" w:themeColor="hyperlink"/>
      <w:u w:val="single"/>
    </w:rPr>
  </w:style>
  <w:style w:type="table" w:styleId="TableGrid">
    <w:name w:val="Table Grid"/>
    <w:basedOn w:val="TableNormal"/>
    <w:uiPriority w:val="59"/>
    <w:rsid w:val="0096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695"/>
    <w:pPr>
      <w:autoSpaceDE w:val="0"/>
      <w:autoSpaceDN w:val="0"/>
      <w:adjustRightInd w:val="0"/>
      <w:spacing w:after="0" w:line="240" w:lineRule="auto"/>
    </w:pPr>
    <w:rPr>
      <w:rFonts w:ascii="Arial Unicode MS" w:eastAsia="Arial Unicode MS" w:cs="Arial Unicode MS"/>
      <w:color w:val="000000"/>
      <w:sz w:val="24"/>
      <w:szCs w:val="24"/>
    </w:rPr>
  </w:style>
  <w:style w:type="character" w:styleId="FollowedHyperlink">
    <w:name w:val="FollowedHyperlink"/>
    <w:basedOn w:val="DefaultParagraphFont"/>
    <w:uiPriority w:val="99"/>
    <w:semiHidden/>
    <w:unhideWhenUsed/>
    <w:rsid w:val="00D405F5"/>
    <w:rPr>
      <w:color w:val="800080" w:themeColor="followedHyperlink"/>
      <w:u w:val="single"/>
    </w:rPr>
  </w:style>
  <w:style w:type="paragraph" w:styleId="ListParagraph">
    <w:name w:val="List Paragraph"/>
    <w:basedOn w:val="Normal"/>
    <w:uiPriority w:val="34"/>
    <w:qFormat/>
    <w:rsid w:val="00D405F5"/>
    <w:pPr>
      <w:spacing w:after="0" w:line="240" w:lineRule="auto"/>
      <w:ind w:left="720"/>
      <w:contextualSpacing/>
    </w:pPr>
    <w:rPr>
      <w:rFonts w:ascii="Calibri" w:hAnsi="Calibri" w:cs="Calibri"/>
    </w:rPr>
  </w:style>
  <w:style w:type="paragraph" w:styleId="PlainText">
    <w:name w:val="Plain Text"/>
    <w:basedOn w:val="Normal"/>
    <w:link w:val="PlainTextChar"/>
    <w:uiPriority w:val="99"/>
    <w:unhideWhenUsed/>
    <w:rsid w:val="00A50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0E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52"/>
    <w:rPr>
      <w:color w:val="0000FF" w:themeColor="hyperlink"/>
      <w:u w:val="single"/>
    </w:rPr>
  </w:style>
  <w:style w:type="table" w:styleId="TableGrid">
    <w:name w:val="Table Grid"/>
    <w:basedOn w:val="TableNormal"/>
    <w:uiPriority w:val="59"/>
    <w:rsid w:val="0096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695"/>
    <w:pPr>
      <w:autoSpaceDE w:val="0"/>
      <w:autoSpaceDN w:val="0"/>
      <w:adjustRightInd w:val="0"/>
      <w:spacing w:after="0" w:line="240" w:lineRule="auto"/>
    </w:pPr>
    <w:rPr>
      <w:rFonts w:ascii="Arial Unicode MS" w:eastAsia="Arial Unicode MS" w:cs="Arial Unicode MS"/>
      <w:color w:val="000000"/>
      <w:sz w:val="24"/>
      <w:szCs w:val="24"/>
    </w:rPr>
  </w:style>
  <w:style w:type="character" w:styleId="FollowedHyperlink">
    <w:name w:val="FollowedHyperlink"/>
    <w:basedOn w:val="DefaultParagraphFont"/>
    <w:uiPriority w:val="99"/>
    <w:semiHidden/>
    <w:unhideWhenUsed/>
    <w:rsid w:val="00D405F5"/>
    <w:rPr>
      <w:color w:val="800080" w:themeColor="followedHyperlink"/>
      <w:u w:val="single"/>
    </w:rPr>
  </w:style>
  <w:style w:type="paragraph" w:styleId="ListParagraph">
    <w:name w:val="List Paragraph"/>
    <w:basedOn w:val="Normal"/>
    <w:uiPriority w:val="34"/>
    <w:qFormat/>
    <w:rsid w:val="00D405F5"/>
    <w:pPr>
      <w:spacing w:after="0" w:line="240" w:lineRule="auto"/>
      <w:ind w:left="720"/>
      <w:contextualSpacing/>
    </w:pPr>
    <w:rPr>
      <w:rFonts w:ascii="Calibri" w:hAnsi="Calibri" w:cs="Calibri"/>
    </w:rPr>
  </w:style>
  <w:style w:type="paragraph" w:styleId="PlainText">
    <w:name w:val="Plain Text"/>
    <w:basedOn w:val="Normal"/>
    <w:link w:val="PlainTextChar"/>
    <w:uiPriority w:val="99"/>
    <w:unhideWhenUsed/>
    <w:rsid w:val="00A50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0E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4385">
      <w:bodyDiv w:val="1"/>
      <w:marLeft w:val="0"/>
      <w:marRight w:val="0"/>
      <w:marTop w:val="0"/>
      <w:marBottom w:val="0"/>
      <w:divBdr>
        <w:top w:val="none" w:sz="0" w:space="0" w:color="auto"/>
        <w:left w:val="none" w:sz="0" w:space="0" w:color="auto"/>
        <w:bottom w:val="none" w:sz="0" w:space="0" w:color="auto"/>
        <w:right w:val="none" w:sz="0" w:space="0" w:color="auto"/>
      </w:divBdr>
    </w:div>
    <w:div w:id="349575280">
      <w:bodyDiv w:val="1"/>
      <w:marLeft w:val="0"/>
      <w:marRight w:val="0"/>
      <w:marTop w:val="0"/>
      <w:marBottom w:val="0"/>
      <w:divBdr>
        <w:top w:val="none" w:sz="0" w:space="0" w:color="auto"/>
        <w:left w:val="none" w:sz="0" w:space="0" w:color="auto"/>
        <w:bottom w:val="none" w:sz="0" w:space="0" w:color="auto"/>
        <w:right w:val="none" w:sz="0" w:space="0" w:color="auto"/>
      </w:divBdr>
    </w:div>
    <w:div w:id="769543402">
      <w:bodyDiv w:val="1"/>
      <w:marLeft w:val="0"/>
      <w:marRight w:val="0"/>
      <w:marTop w:val="0"/>
      <w:marBottom w:val="0"/>
      <w:divBdr>
        <w:top w:val="none" w:sz="0" w:space="0" w:color="auto"/>
        <w:left w:val="none" w:sz="0" w:space="0" w:color="auto"/>
        <w:bottom w:val="none" w:sz="0" w:space="0" w:color="auto"/>
        <w:right w:val="none" w:sz="0" w:space="0" w:color="auto"/>
      </w:divBdr>
    </w:div>
    <w:div w:id="1266690754">
      <w:bodyDiv w:val="1"/>
      <w:marLeft w:val="0"/>
      <w:marRight w:val="0"/>
      <w:marTop w:val="0"/>
      <w:marBottom w:val="0"/>
      <w:divBdr>
        <w:top w:val="none" w:sz="0" w:space="0" w:color="auto"/>
        <w:left w:val="none" w:sz="0" w:space="0" w:color="auto"/>
        <w:bottom w:val="none" w:sz="0" w:space="0" w:color="auto"/>
        <w:right w:val="none" w:sz="0" w:space="0" w:color="auto"/>
      </w:divBdr>
    </w:div>
    <w:div w:id="15683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4EC8-9D6F-4043-A71D-BD1C5FB3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Black</dc:creator>
  <cp:lastModifiedBy>Melanie Murray</cp:lastModifiedBy>
  <cp:revision>2</cp:revision>
  <dcterms:created xsi:type="dcterms:W3CDTF">2018-03-22T10:06:00Z</dcterms:created>
  <dcterms:modified xsi:type="dcterms:W3CDTF">2018-03-22T10:06:00Z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-788262488</vt:i4>
  </property>
  <property fmtid="{D5CDD505-2E9C-101B-9397-08002B2CF9AE}" pid="4" name="_EmailSubject">
    <vt:lpwstr>CPC Minute</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PreviousAdHocReviewCycleID">
    <vt:i4>-1653307296</vt:i4>
  </property>
  <property fmtid="{D5CDD505-2E9C-101B-9397-08002B2CF9AE}" pid="8" name="_ReviewingToolsShownOnce">
    <vt:lpwstr/>
  </property>
</Properties>
</file>