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608"/>
      </w:tblGrid>
      <w:tr w:rsidR="00807E3D" w:rsidRPr="00921A77" w14:paraId="1956F8B9" w14:textId="77777777" w:rsidTr="00322128">
        <w:trPr>
          <w:cantSplit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7D0B" w14:textId="6ACF8724" w:rsidR="00807E3D" w:rsidRPr="00921A77" w:rsidRDefault="00322128" w:rsidP="005F096C">
            <w:r w:rsidRPr="00B813AD">
              <w:t>Cuspair Clàir-ghnothaich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0634" w14:textId="6564C45A" w:rsidR="00807E3D" w:rsidRPr="00A41FD8" w:rsidRDefault="00A41FD8" w:rsidP="00A41FD8">
            <w:pPr>
              <w:jc w:val="center"/>
              <w:rPr>
                <w:b/>
                <w:bCs/>
              </w:rPr>
            </w:pPr>
            <w:r w:rsidRPr="00A41FD8">
              <w:rPr>
                <w:b/>
                <w:bCs/>
              </w:rPr>
              <w:t>8</w:t>
            </w:r>
          </w:p>
        </w:tc>
      </w:tr>
      <w:tr w:rsidR="00807E3D" w:rsidRPr="00921A77" w14:paraId="25C5480F" w14:textId="77777777" w:rsidTr="00322128">
        <w:trPr>
          <w:cantSplit/>
          <w:trHeight w:val="4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800A" w14:textId="21C6E820" w:rsidR="00807E3D" w:rsidRPr="00921A77" w:rsidRDefault="00322128" w:rsidP="005F096C">
            <w:r w:rsidRPr="00B813AD">
              <w:t>Àir. Aithisge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744" w14:textId="3561CD6A" w:rsidR="00807E3D" w:rsidRPr="00A41FD8" w:rsidRDefault="00A41FD8" w:rsidP="00A41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G/17/23</w:t>
            </w:r>
            <w:bookmarkStart w:id="0" w:name="_GoBack"/>
            <w:bookmarkEnd w:id="0"/>
          </w:p>
        </w:tc>
      </w:tr>
    </w:tbl>
    <w:p w14:paraId="7663A2C6" w14:textId="77777777" w:rsidR="00322128" w:rsidRDefault="00322128" w:rsidP="005B1A80">
      <w:pPr>
        <w:ind w:left="-567"/>
        <w:rPr>
          <w:rFonts w:eastAsia="Times New Roman"/>
          <w:b/>
          <w:sz w:val="32"/>
          <w:lang w:eastAsia="en-GB"/>
        </w:rPr>
      </w:pPr>
    </w:p>
    <w:p w14:paraId="30B7CF0C" w14:textId="77777777" w:rsidR="00322128" w:rsidRDefault="00322128" w:rsidP="005B1A80">
      <w:pPr>
        <w:ind w:left="-567"/>
        <w:rPr>
          <w:rFonts w:eastAsia="Times New Roman"/>
          <w:b/>
          <w:sz w:val="32"/>
          <w:lang w:eastAsia="en-GB"/>
        </w:rPr>
      </w:pPr>
    </w:p>
    <w:p w14:paraId="7F2CC258" w14:textId="77777777" w:rsidR="00322128" w:rsidRDefault="00322128" w:rsidP="005B1A80">
      <w:pPr>
        <w:ind w:left="-567"/>
        <w:rPr>
          <w:rFonts w:eastAsia="Times New Roman"/>
          <w:b/>
          <w:sz w:val="32"/>
          <w:lang w:eastAsia="en-GB"/>
        </w:rPr>
      </w:pPr>
    </w:p>
    <w:p w14:paraId="7B543D73" w14:textId="4947FB92" w:rsidR="00322128" w:rsidRDefault="00322128" w:rsidP="005B1A80">
      <w:pPr>
        <w:ind w:left="-567"/>
        <w:rPr>
          <w:rFonts w:eastAsia="Times New Roman"/>
          <w:b/>
          <w:sz w:val="32"/>
          <w:lang w:eastAsia="en-GB"/>
        </w:rPr>
      </w:pPr>
    </w:p>
    <w:p w14:paraId="698ADD10" w14:textId="77777777" w:rsidR="00760CE8" w:rsidRDefault="00760CE8" w:rsidP="005B1A80">
      <w:pPr>
        <w:ind w:left="-567"/>
        <w:rPr>
          <w:rFonts w:eastAsia="Times New Roman"/>
          <w:b/>
          <w:sz w:val="32"/>
          <w:lang w:eastAsia="en-GB"/>
        </w:rPr>
      </w:pPr>
    </w:p>
    <w:p w14:paraId="117ED9FF" w14:textId="77777777" w:rsidR="00322128" w:rsidRPr="00120A8A" w:rsidRDefault="00322128" w:rsidP="00322128">
      <w:pPr>
        <w:jc w:val="center"/>
        <w:rPr>
          <w:rFonts w:eastAsia="Times New Roman"/>
          <w:b/>
          <w:szCs w:val="20"/>
          <w:lang w:eastAsia="en-GB"/>
        </w:rPr>
      </w:pPr>
      <w:r w:rsidRPr="00120A8A">
        <w:rPr>
          <w:rFonts w:eastAsia="Times New Roman"/>
          <w:b/>
          <w:szCs w:val="20"/>
          <w:lang w:eastAsia="en-GB"/>
        </w:rPr>
        <w:t>COMHAIRLE NA GÀIDHEALTACHD</w:t>
      </w:r>
    </w:p>
    <w:p w14:paraId="2E1EE1B1" w14:textId="77777777" w:rsidR="00921A77" w:rsidRDefault="00921A77" w:rsidP="005F096C">
      <w:pPr>
        <w:rPr>
          <w:rFonts w:eastAsia="Times New Roman"/>
          <w:bCs/>
          <w:lang w:eastAsia="en-GB"/>
        </w:rPr>
      </w:pPr>
    </w:p>
    <w:p w14:paraId="31A2A3C3" w14:textId="77777777" w:rsidR="007135AE" w:rsidRPr="004F1443" w:rsidRDefault="007135AE" w:rsidP="005F096C">
      <w:pPr>
        <w:rPr>
          <w:rFonts w:ascii="Times New Roman" w:eastAsia="Times New Roman" w:hAnsi="Times New Roman" w:cs="Times New Roman"/>
          <w:bCs/>
          <w:lang w:eastAsia="en-GB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6"/>
        <w:gridCol w:w="8051"/>
      </w:tblGrid>
      <w:tr w:rsidR="007135AE" w:rsidRPr="007135AE" w14:paraId="0846EA8B" w14:textId="77777777" w:rsidTr="3129D5A5">
        <w:trPr>
          <w:cantSplit/>
          <w:trHeight w:val="850"/>
        </w:trPr>
        <w:tc>
          <w:tcPr>
            <w:tcW w:w="2156" w:type="dxa"/>
            <w:vAlign w:val="center"/>
          </w:tcPr>
          <w:p w14:paraId="47712F9B" w14:textId="663FF3D1" w:rsidR="007135AE" w:rsidRPr="007135AE" w:rsidRDefault="0032212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Comataidh:</w:t>
            </w:r>
          </w:p>
        </w:tc>
        <w:tc>
          <w:tcPr>
            <w:tcW w:w="8051" w:type="dxa"/>
            <w:vAlign w:val="center"/>
          </w:tcPr>
          <w:p w14:paraId="5C3C16E3" w14:textId="6DC06128" w:rsidR="007135AE" w:rsidRPr="0066539A" w:rsidRDefault="0032212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Comataidh na Gàidhlig</w:t>
            </w:r>
          </w:p>
        </w:tc>
      </w:tr>
      <w:tr w:rsidR="007135AE" w:rsidRPr="007135AE" w14:paraId="0A99FFA7" w14:textId="77777777" w:rsidTr="3129D5A5">
        <w:trPr>
          <w:cantSplit/>
          <w:trHeight w:val="850"/>
        </w:trPr>
        <w:tc>
          <w:tcPr>
            <w:tcW w:w="2156" w:type="dxa"/>
            <w:vAlign w:val="center"/>
          </w:tcPr>
          <w:p w14:paraId="23A09570" w14:textId="72343BDB" w:rsidR="007135AE" w:rsidRPr="007135AE" w:rsidRDefault="0032212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Ceann-latha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</w:p>
        </w:tc>
        <w:tc>
          <w:tcPr>
            <w:tcW w:w="8051" w:type="dxa"/>
            <w:vAlign w:val="center"/>
          </w:tcPr>
          <w:p w14:paraId="6291B357" w14:textId="7F0F1ED7" w:rsidR="007135AE" w:rsidRPr="0066539A" w:rsidRDefault="00322128" w:rsidP="005F096C">
            <w:pPr>
              <w:rPr>
                <w:rFonts w:eastAsia="Times New Roman"/>
                <w:b/>
                <w:lang w:eastAsia="en-GB"/>
              </w:rPr>
            </w:pPr>
            <w:r w:rsidRPr="00536696">
              <w:rPr>
                <w:rFonts w:eastAsia="Times New Roman"/>
                <w:b/>
                <w:lang w:eastAsia="en-GB"/>
              </w:rPr>
              <w:t xml:space="preserve">30 </w:t>
            </w:r>
            <w:r>
              <w:rPr>
                <w:rFonts w:eastAsia="Times New Roman"/>
                <w:b/>
                <w:lang w:eastAsia="en-GB"/>
              </w:rPr>
              <w:t xml:space="preserve">Lùnastal </w:t>
            </w:r>
            <w:r w:rsidRPr="00536696">
              <w:rPr>
                <w:rFonts w:eastAsia="Times New Roman"/>
                <w:b/>
                <w:lang w:eastAsia="en-GB"/>
              </w:rPr>
              <w:t>2023</w:t>
            </w:r>
          </w:p>
        </w:tc>
      </w:tr>
      <w:tr w:rsidR="007135AE" w:rsidRPr="007135AE" w14:paraId="03AA8937" w14:textId="77777777" w:rsidTr="3129D5A5">
        <w:trPr>
          <w:cantSplit/>
          <w:trHeight w:val="850"/>
        </w:trPr>
        <w:tc>
          <w:tcPr>
            <w:tcW w:w="2156" w:type="dxa"/>
            <w:vAlign w:val="center"/>
          </w:tcPr>
          <w:p w14:paraId="50F1647C" w14:textId="0968EA50" w:rsidR="007135AE" w:rsidRPr="007135AE" w:rsidRDefault="0032212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Tiotal Aithisge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  <w:r w:rsidR="007135AE" w:rsidRPr="007135AE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7135AE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7135AE">
              <w:rPr>
                <w:rFonts w:eastAsia="Times New Roman"/>
                <w:b/>
                <w:lang w:eastAsia="en-GB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14:paraId="57A8D970" w14:textId="01C29108" w:rsidR="007135AE" w:rsidRPr="0066539A" w:rsidRDefault="00322128" w:rsidP="3129D5A5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Tràth-bhliadhnaichean</w:t>
            </w:r>
            <w:r w:rsidR="00AB6CDC" w:rsidRPr="3129D5A5">
              <w:rPr>
                <w:rFonts w:eastAsia="Times New Roman"/>
                <w:b/>
                <w:bCs/>
                <w:lang w:eastAsia="en-GB"/>
              </w:rPr>
              <w:t xml:space="preserve"> – B</w:t>
            </w:r>
            <w:r>
              <w:rPr>
                <w:rFonts w:eastAsia="Times New Roman"/>
                <w:b/>
                <w:bCs/>
                <w:lang w:eastAsia="en-GB"/>
              </w:rPr>
              <w:t>reith gu Trì</w:t>
            </w:r>
            <w:r w:rsidR="00AB6CDC" w:rsidRPr="3129D5A5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</w:tc>
      </w:tr>
      <w:tr w:rsidR="007135AE" w:rsidRPr="007135AE" w14:paraId="7881F916" w14:textId="77777777" w:rsidTr="3129D5A5">
        <w:trPr>
          <w:cantSplit/>
          <w:trHeight w:val="850"/>
        </w:trPr>
        <w:tc>
          <w:tcPr>
            <w:tcW w:w="2156" w:type="dxa"/>
            <w:vAlign w:val="center"/>
          </w:tcPr>
          <w:p w14:paraId="405EA932" w14:textId="2B91C0D4" w:rsidR="007135AE" w:rsidRPr="007135AE" w:rsidRDefault="0032212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Aithisg le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</w:p>
        </w:tc>
        <w:tc>
          <w:tcPr>
            <w:tcW w:w="8051" w:type="dxa"/>
            <w:vAlign w:val="center"/>
          </w:tcPr>
          <w:p w14:paraId="0A8DAF12" w14:textId="4883725E" w:rsidR="007135AE" w:rsidRPr="0066539A" w:rsidRDefault="00322128" w:rsidP="005F096C">
            <w:pPr>
              <w:keepNext/>
              <w:outlineLvl w:val="2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Àrd-Oifigear Gnìomhach – Coileanadh agus Riaghlachas</w:t>
            </w:r>
          </w:p>
        </w:tc>
      </w:tr>
    </w:tbl>
    <w:p w14:paraId="2D3DBFFF" w14:textId="77777777" w:rsidR="00384D96" w:rsidRPr="007135AE" w:rsidRDefault="00384D96" w:rsidP="005F096C">
      <w:pPr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7135AE" w:rsidRPr="007135AE" w14:paraId="70F900D0" w14:textId="77777777" w:rsidTr="5943FCC9">
        <w:trPr>
          <w:trHeight w:val="567"/>
        </w:trPr>
        <w:tc>
          <w:tcPr>
            <w:tcW w:w="709" w:type="dxa"/>
          </w:tcPr>
          <w:p w14:paraId="34FB6EFB" w14:textId="77777777" w:rsidR="007135AE" w:rsidRPr="007135AE" w:rsidRDefault="003B700B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1.</w:t>
            </w:r>
          </w:p>
        </w:tc>
        <w:tc>
          <w:tcPr>
            <w:tcW w:w="9498" w:type="dxa"/>
          </w:tcPr>
          <w:p w14:paraId="13F0562A" w14:textId="77777777" w:rsidR="00322128" w:rsidRPr="00120A8A" w:rsidRDefault="00322128" w:rsidP="00322128">
            <w:pPr>
              <w:keepNext/>
              <w:jc w:val="center"/>
              <w:outlineLvl w:val="1"/>
              <w:rPr>
                <w:rFonts w:eastAsia="Times New Roman"/>
                <w:b/>
                <w:lang w:eastAsia="en-GB"/>
              </w:rPr>
            </w:pPr>
            <w:r w:rsidRPr="00120A8A">
              <w:rPr>
                <w:rFonts w:eastAsia="Times New Roman"/>
                <w:b/>
                <w:lang w:eastAsia="en-GB"/>
              </w:rPr>
              <w:t>Adhbhar/Geàrr-chunntas Gnìomhach</w:t>
            </w:r>
          </w:p>
          <w:p w14:paraId="45087839" w14:textId="77777777" w:rsidR="007135AE" w:rsidRPr="007135AE" w:rsidRDefault="007135AE" w:rsidP="005F096C">
            <w:pPr>
              <w:rPr>
                <w:rFonts w:eastAsia="Times New Roman"/>
                <w:b/>
                <w:lang w:eastAsia="en-GB"/>
              </w:rPr>
            </w:pPr>
          </w:p>
        </w:tc>
      </w:tr>
      <w:tr w:rsidR="007135AE" w:rsidRPr="007135AE" w14:paraId="68CD2EEA" w14:textId="77777777" w:rsidTr="5943FCC9">
        <w:trPr>
          <w:trHeight w:val="567"/>
        </w:trPr>
        <w:tc>
          <w:tcPr>
            <w:tcW w:w="709" w:type="dxa"/>
          </w:tcPr>
          <w:p w14:paraId="1BA1312A" w14:textId="77777777" w:rsidR="003B700B" w:rsidRPr="005B1A80" w:rsidRDefault="003B700B" w:rsidP="005F096C">
            <w:pPr>
              <w:rPr>
                <w:rFonts w:eastAsia="Times New Roman"/>
                <w:lang w:eastAsia="en-GB"/>
              </w:rPr>
            </w:pPr>
            <w:r w:rsidRPr="003B700B">
              <w:rPr>
                <w:rFonts w:eastAsia="Times New Roman"/>
                <w:lang w:eastAsia="en-GB"/>
              </w:rPr>
              <w:t>1.1</w:t>
            </w:r>
          </w:p>
        </w:tc>
        <w:tc>
          <w:tcPr>
            <w:tcW w:w="9498" w:type="dxa"/>
          </w:tcPr>
          <w:p w14:paraId="4E7F0A0C" w14:textId="77777777" w:rsidR="00D94A7E" w:rsidRDefault="002811E2" w:rsidP="002811E2">
            <w:pPr>
              <w:contextualSpacing/>
              <w:rPr>
                <w:rFonts w:eastAsia="Times New Roman"/>
                <w:lang w:val="gd-GB" w:eastAsia="en-GB"/>
              </w:rPr>
            </w:pPr>
            <w:r>
              <w:rPr>
                <w:rFonts w:eastAsia="Times New Roman"/>
                <w:lang w:val="gd-GB" w:eastAsia="en-GB"/>
              </w:rPr>
              <w:t>’</w:t>
            </w:r>
            <w:r w:rsidRPr="002811E2">
              <w:rPr>
                <w:rFonts w:eastAsia="Times New Roman"/>
                <w:lang w:val="gd-GB" w:eastAsia="en-GB"/>
              </w:rPr>
              <w:t>S e adhbhar na h-aithisg</w:t>
            </w:r>
            <w:r>
              <w:rPr>
                <w:rFonts w:eastAsia="Times New Roman"/>
                <w:lang w:val="gd-GB" w:eastAsia="en-GB"/>
              </w:rPr>
              <w:t>e</w:t>
            </w:r>
            <w:r w:rsidRPr="002811E2">
              <w:rPr>
                <w:rFonts w:eastAsia="Times New Roman"/>
                <w:lang w:val="gd-GB" w:eastAsia="en-GB"/>
              </w:rPr>
              <w:t xml:space="preserve"> fios a thoirt do Bhuill air an Roinn Breith gu Trì (Gàidhlig)</w:t>
            </w:r>
            <w:r w:rsidR="00D94A7E">
              <w:rPr>
                <w:rFonts w:eastAsia="Times New Roman"/>
                <w:lang w:val="gd-GB" w:eastAsia="en-GB"/>
              </w:rPr>
              <w:t>,</w:t>
            </w:r>
            <w:r w:rsidRPr="002811E2">
              <w:rPr>
                <w:rFonts w:eastAsia="Times New Roman"/>
                <w:lang w:val="gd-GB" w:eastAsia="en-GB"/>
              </w:rPr>
              <w:t xml:space="preserve"> an dà chuid air Ghàidhealtachd agus gu nàiseanta. ’S e roinn </w:t>
            </w:r>
            <w:r>
              <w:rPr>
                <w:rFonts w:eastAsia="Times New Roman"/>
                <w:lang w:val="gd-GB" w:eastAsia="en-GB"/>
              </w:rPr>
              <w:t>riatan</w:t>
            </w:r>
            <w:r w:rsidRPr="002811E2">
              <w:rPr>
                <w:rFonts w:eastAsia="Times New Roman"/>
                <w:lang w:val="gd-GB" w:eastAsia="en-GB"/>
              </w:rPr>
              <w:t xml:space="preserve">ach a tha seo a thaobh conaltradh agus ionnsachadh na Gàidhlig </w:t>
            </w:r>
            <w:r w:rsidR="00D94A7E">
              <w:rPr>
                <w:rFonts w:eastAsia="Times New Roman"/>
                <w:lang w:val="gd-GB" w:eastAsia="en-GB"/>
              </w:rPr>
              <w:t>do</w:t>
            </w:r>
            <w:r w:rsidRPr="002811E2">
              <w:rPr>
                <w:rFonts w:eastAsia="Times New Roman"/>
                <w:lang w:val="gd-GB" w:eastAsia="en-GB"/>
              </w:rPr>
              <w:t xml:space="preserve"> p</w:t>
            </w:r>
            <w:r w:rsidR="00D94A7E">
              <w:rPr>
                <w:rFonts w:eastAsia="Times New Roman"/>
                <w:lang w:val="gd-GB" w:eastAsia="en-GB"/>
              </w:rPr>
              <w:t>h</w:t>
            </w:r>
            <w:r w:rsidRPr="002811E2">
              <w:rPr>
                <w:rFonts w:eastAsia="Times New Roman"/>
                <w:lang w:val="gd-GB" w:eastAsia="en-GB"/>
              </w:rPr>
              <w:t>àrantan is p</w:t>
            </w:r>
            <w:r w:rsidR="00D94A7E">
              <w:rPr>
                <w:rFonts w:eastAsia="Times New Roman"/>
                <w:lang w:val="gd-GB" w:eastAsia="en-GB"/>
              </w:rPr>
              <w:t>h</w:t>
            </w:r>
            <w:r w:rsidRPr="002811E2">
              <w:rPr>
                <w:rFonts w:eastAsia="Times New Roman"/>
                <w:lang w:val="gd-GB" w:eastAsia="en-GB"/>
              </w:rPr>
              <w:t>àistean oir airson mòran phàrantan/luchd-cùraim is e seo a’ chiad turas a bhios iad a’ coinneachadh ris a’</w:t>
            </w:r>
            <w:r w:rsidR="00D94A7E">
              <w:rPr>
                <w:rFonts w:eastAsia="Times New Roman"/>
                <w:lang w:val="gd-GB" w:eastAsia="en-GB"/>
              </w:rPr>
              <w:t> </w:t>
            </w:r>
            <w:r w:rsidRPr="002811E2">
              <w:rPr>
                <w:rFonts w:eastAsia="Times New Roman"/>
                <w:lang w:val="gd-GB" w:eastAsia="en-GB"/>
              </w:rPr>
              <w:t>Ghàidhlig.</w:t>
            </w:r>
            <w:r w:rsidRPr="002811E2">
              <w:rPr>
                <w:rFonts w:ascii="inherit" w:hAnsi="inherit" w:cs="Courier New"/>
                <w:color w:val="202124"/>
                <w:sz w:val="42"/>
                <w:szCs w:val="42"/>
                <w:lang w:val="gd-GB"/>
              </w:rPr>
              <w:t xml:space="preserve"> </w:t>
            </w:r>
            <w:r w:rsidRPr="002811E2">
              <w:rPr>
                <w:rFonts w:eastAsia="Times New Roman"/>
                <w:lang w:val="gd-GB" w:eastAsia="en-GB"/>
              </w:rPr>
              <w:t>Tha an aithisg a’ mìneachadh a’ chùl-fhiosrachaidh</w:t>
            </w:r>
            <w:r>
              <w:rPr>
                <w:rFonts w:eastAsia="Times New Roman"/>
                <w:lang w:val="gd-GB" w:eastAsia="en-GB"/>
              </w:rPr>
              <w:t xml:space="preserve">, a bharrachd air </w:t>
            </w:r>
            <w:r w:rsidRPr="002811E2">
              <w:rPr>
                <w:rFonts w:eastAsia="Times New Roman"/>
                <w:lang w:val="gd-GB" w:eastAsia="en-GB"/>
              </w:rPr>
              <w:t xml:space="preserve">an </w:t>
            </w:r>
          </w:p>
          <w:p w14:paraId="574F0B18" w14:textId="54008157" w:rsidR="002811E2" w:rsidRPr="002811E2" w:rsidRDefault="002811E2" w:rsidP="002811E2">
            <w:pPr>
              <w:contextualSpacing/>
              <w:rPr>
                <w:rFonts w:eastAsia="Times New Roman"/>
                <w:lang w:eastAsia="en-GB"/>
              </w:rPr>
            </w:pPr>
            <w:r w:rsidRPr="002811E2">
              <w:rPr>
                <w:rFonts w:eastAsia="Times New Roman"/>
                <w:lang w:val="gd-GB" w:eastAsia="en-GB"/>
              </w:rPr>
              <w:t>t-suidheachadh làithr</w:t>
            </w:r>
            <w:r>
              <w:rPr>
                <w:rFonts w:eastAsia="Times New Roman"/>
                <w:lang w:val="gd-GB" w:eastAsia="en-GB"/>
              </w:rPr>
              <w:t>ea</w:t>
            </w:r>
            <w:r w:rsidRPr="002811E2">
              <w:rPr>
                <w:rFonts w:eastAsia="Times New Roman"/>
                <w:lang w:val="gd-GB" w:eastAsia="en-GB"/>
              </w:rPr>
              <w:t>ch</w:t>
            </w:r>
            <w:r>
              <w:rPr>
                <w:rFonts w:eastAsia="Times New Roman"/>
                <w:lang w:val="gd-GB" w:eastAsia="en-GB"/>
              </w:rPr>
              <w:t xml:space="preserve"> </w:t>
            </w:r>
            <w:r w:rsidR="00D94A7E">
              <w:rPr>
                <w:rFonts w:eastAsia="Times New Roman"/>
                <w:lang w:val="gd-GB" w:eastAsia="en-GB"/>
              </w:rPr>
              <w:t>i</w:t>
            </w:r>
            <w:r>
              <w:rPr>
                <w:rFonts w:eastAsia="Times New Roman"/>
                <w:lang w:val="gd-GB" w:eastAsia="en-GB"/>
              </w:rPr>
              <w:t>s teachdail.</w:t>
            </w:r>
          </w:p>
          <w:p w14:paraId="03BC45C4" w14:textId="5BC6C76E" w:rsidR="007135AE" w:rsidRPr="007135AE" w:rsidRDefault="007135AE" w:rsidP="005B1A80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C32898" w:rsidRPr="007135AE" w14:paraId="70F61F24" w14:textId="77777777" w:rsidTr="5943FCC9">
        <w:trPr>
          <w:trHeight w:val="567"/>
        </w:trPr>
        <w:tc>
          <w:tcPr>
            <w:tcW w:w="709" w:type="dxa"/>
          </w:tcPr>
          <w:p w14:paraId="3827A31A" w14:textId="77777777" w:rsidR="00C32898" w:rsidRPr="007135AE" w:rsidRDefault="00C3289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2.</w:t>
            </w:r>
          </w:p>
        </w:tc>
        <w:tc>
          <w:tcPr>
            <w:tcW w:w="9498" w:type="dxa"/>
          </w:tcPr>
          <w:p w14:paraId="134670FA" w14:textId="77777777" w:rsidR="00322128" w:rsidRPr="00120A8A" w:rsidRDefault="00322128" w:rsidP="00322128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120A8A">
              <w:rPr>
                <w:rFonts w:eastAsia="Times New Roman"/>
                <w:b/>
                <w:szCs w:val="20"/>
                <w:lang w:eastAsia="en-GB"/>
              </w:rPr>
              <w:t>Molaidhean</w:t>
            </w:r>
          </w:p>
          <w:p w14:paraId="64677B68" w14:textId="77777777" w:rsidR="00C32898" w:rsidRPr="007135AE" w:rsidRDefault="00C32898" w:rsidP="005F096C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C32898" w:rsidRPr="007135AE" w14:paraId="2DE7BED2" w14:textId="77777777" w:rsidTr="5943FCC9">
        <w:trPr>
          <w:trHeight w:val="567"/>
        </w:trPr>
        <w:tc>
          <w:tcPr>
            <w:tcW w:w="709" w:type="dxa"/>
          </w:tcPr>
          <w:p w14:paraId="2D15AA88" w14:textId="77777777" w:rsidR="00C32898" w:rsidRPr="007135AE" w:rsidRDefault="00C3289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2.1</w:t>
            </w:r>
          </w:p>
        </w:tc>
        <w:tc>
          <w:tcPr>
            <w:tcW w:w="9498" w:type="dxa"/>
          </w:tcPr>
          <w:p w14:paraId="37AC47C8" w14:textId="77777777" w:rsidR="00322128" w:rsidRPr="00120A8A" w:rsidRDefault="00322128" w:rsidP="00322128">
            <w:pPr>
              <w:keepNext/>
              <w:tabs>
                <w:tab w:val="right" w:pos="9639"/>
              </w:tabs>
              <w:outlineLvl w:val="1"/>
              <w:rPr>
                <w:rFonts w:eastAsia="Times New Roman"/>
                <w:szCs w:val="20"/>
                <w:lang w:eastAsia="en-GB"/>
              </w:rPr>
            </w:pPr>
            <w:r w:rsidRPr="00120A8A">
              <w:rPr>
                <w:rFonts w:eastAsia="Times New Roman"/>
                <w:szCs w:val="20"/>
                <w:lang w:eastAsia="en-GB"/>
              </w:rPr>
              <w:t>Thathar ag iarraidh ai</w:t>
            </w:r>
            <w:r>
              <w:rPr>
                <w:rFonts w:eastAsia="Times New Roman"/>
                <w:szCs w:val="20"/>
                <w:lang w:eastAsia="en-GB"/>
              </w:rPr>
              <w:t>r Buill</w:t>
            </w:r>
            <w:r w:rsidRPr="00120A8A">
              <w:rPr>
                <w:rFonts w:eastAsia="Times New Roman"/>
                <w:szCs w:val="20"/>
                <w:lang w:eastAsia="en-GB"/>
              </w:rPr>
              <w:t>:-</w:t>
            </w:r>
          </w:p>
          <w:p w14:paraId="1B0E1E00" w14:textId="77777777" w:rsidR="00C32898" w:rsidRPr="007135AE" w:rsidRDefault="00C32898" w:rsidP="005F096C">
            <w:pPr>
              <w:contextualSpacing/>
              <w:rPr>
                <w:rFonts w:eastAsia="Times New Roman"/>
                <w:lang w:eastAsia="en-GB"/>
              </w:rPr>
            </w:pPr>
          </w:p>
          <w:p w14:paraId="232A3644" w14:textId="5178C933" w:rsidR="00322128" w:rsidRPr="00322128" w:rsidRDefault="00322128" w:rsidP="00322128">
            <w:pPr>
              <w:pStyle w:val="ListParagraph"/>
              <w:numPr>
                <w:ilvl w:val="0"/>
                <w:numId w:val="2"/>
              </w:numPr>
              <w:ind w:left="602" w:hanging="568"/>
              <w:rPr>
                <w:rFonts w:eastAsia="Times New Roman"/>
                <w:lang w:eastAsia="en-GB"/>
              </w:rPr>
            </w:pPr>
            <w:r w:rsidRPr="00322128">
              <w:rPr>
                <w:rFonts w:eastAsia="Times New Roman"/>
                <w:lang w:eastAsia="en-GB"/>
              </w:rPr>
              <w:t xml:space="preserve">Beachdachadh air an aithisg agus toirt fa-near dhan aithisg; agus </w:t>
            </w:r>
          </w:p>
          <w:p w14:paraId="4DC1DFF3" w14:textId="007993D2" w:rsidR="00322128" w:rsidRPr="00EB0949" w:rsidRDefault="00322128" w:rsidP="005F096C">
            <w:pPr>
              <w:pStyle w:val="ListParagraph"/>
              <w:numPr>
                <w:ilvl w:val="0"/>
                <w:numId w:val="2"/>
              </w:numPr>
              <w:ind w:left="602" w:hanging="568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</w:t>
            </w:r>
            <w:r w:rsidRPr="00322128">
              <w:rPr>
                <w:rFonts w:eastAsia="Times New Roman"/>
                <w:lang w:eastAsia="en-GB"/>
              </w:rPr>
              <w:t>uireadh a thoirt do dh’ùghdar/an na h-aithisg rannsachaidh nàiseanta air Roinn Breith gu Trì agus Bòrd na Gàidhlig tighinn gu coinneamh Chomataidh na Gàidhlig san àm ri teachd</w:t>
            </w:r>
          </w:p>
          <w:p w14:paraId="2D8A4E39" w14:textId="77777777" w:rsidR="0008401E" w:rsidRPr="0008401E" w:rsidRDefault="0008401E" w:rsidP="00322128">
            <w:pPr>
              <w:pStyle w:val="ListParagraph"/>
              <w:ind w:left="602"/>
              <w:rPr>
                <w:rFonts w:eastAsia="Times New Roman"/>
                <w:lang w:eastAsia="en-GB"/>
              </w:rPr>
            </w:pPr>
          </w:p>
        </w:tc>
      </w:tr>
      <w:tr w:rsidR="00921A77" w:rsidRPr="00735A47" w14:paraId="07E1E31B" w14:textId="77777777" w:rsidTr="5943FCC9">
        <w:trPr>
          <w:trHeight w:val="567"/>
        </w:trPr>
        <w:tc>
          <w:tcPr>
            <w:tcW w:w="709" w:type="dxa"/>
          </w:tcPr>
          <w:p w14:paraId="2E903729" w14:textId="77777777" w:rsidR="00921A77" w:rsidRPr="00735A47" w:rsidRDefault="00C32898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3</w:t>
            </w:r>
            <w:r w:rsidR="00921A77" w:rsidRPr="00735A47"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</w:tcPr>
          <w:p w14:paraId="52D31BE4" w14:textId="46048626" w:rsidR="00921A77" w:rsidRPr="00735A47" w:rsidRDefault="00322128" w:rsidP="005F096C">
            <w:pPr>
              <w:contextualSpacing/>
              <w:rPr>
                <w:rFonts w:eastAsia="Times New Roman"/>
                <w:b/>
                <w:lang w:eastAsia="en-GB"/>
              </w:rPr>
            </w:pPr>
            <w:r w:rsidRPr="00120A8A">
              <w:rPr>
                <w:rFonts w:eastAsia="Times New Roman"/>
                <w:b/>
                <w:lang w:eastAsia="en-GB"/>
              </w:rPr>
              <w:t>Buaidhean</w:t>
            </w:r>
            <w:r w:rsidRPr="00735A47">
              <w:rPr>
                <w:rFonts w:eastAsia="Times New Roman"/>
                <w:b/>
                <w:lang w:eastAsia="en-GB"/>
              </w:rPr>
              <w:t xml:space="preserve"> </w:t>
            </w:r>
          </w:p>
        </w:tc>
      </w:tr>
      <w:tr w:rsidR="00921A77" w:rsidRPr="007135AE" w14:paraId="0C4D7FCA" w14:textId="77777777" w:rsidTr="5943FCC9">
        <w:trPr>
          <w:trHeight w:val="567"/>
        </w:trPr>
        <w:tc>
          <w:tcPr>
            <w:tcW w:w="709" w:type="dxa"/>
          </w:tcPr>
          <w:p w14:paraId="7FD23E26" w14:textId="77777777" w:rsidR="00921A77" w:rsidRPr="00735A47" w:rsidRDefault="00C32898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6A68BA7B" w14:textId="63F6A98E" w:rsidR="002811E2" w:rsidRPr="002811E2" w:rsidRDefault="00322128" w:rsidP="002811E2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Goireas</w:t>
            </w:r>
          </w:p>
          <w:p w14:paraId="3FA7329D" w14:textId="08D38741" w:rsidR="00E402F3" w:rsidRPr="00E45107" w:rsidRDefault="002811E2" w:rsidP="005F096C">
            <w:pPr>
              <w:contextualSpacing/>
              <w:rPr>
                <w:rFonts w:eastAsia="Times New Roman"/>
                <w:lang w:eastAsia="en-GB"/>
              </w:rPr>
            </w:pPr>
            <w:r w:rsidRPr="002811E2">
              <w:rPr>
                <w:rFonts w:eastAsia="Times New Roman"/>
                <w:lang w:val="gd-GB" w:eastAsia="en-GB"/>
              </w:rPr>
              <w:t xml:space="preserve">Bidh Comhairle na Gàidhealtachd a’ cur a-steach iarrtas bliadhnail gu </w:t>
            </w:r>
            <w:r>
              <w:rPr>
                <w:rFonts w:eastAsia="Times New Roman"/>
                <w:lang w:val="gd-GB" w:eastAsia="en-GB"/>
              </w:rPr>
              <w:t>s</w:t>
            </w:r>
            <w:r w:rsidRPr="002811E2">
              <w:rPr>
                <w:rFonts w:eastAsia="Times New Roman"/>
                <w:lang w:val="gd-GB" w:eastAsia="en-GB"/>
              </w:rPr>
              <w:t xml:space="preserve">ruth </w:t>
            </w:r>
            <w:r>
              <w:rPr>
                <w:rFonts w:eastAsia="Times New Roman"/>
                <w:lang w:val="gd-GB" w:eastAsia="en-GB"/>
              </w:rPr>
              <w:t>m</w:t>
            </w:r>
            <w:r w:rsidRPr="002811E2">
              <w:rPr>
                <w:rFonts w:eastAsia="Times New Roman"/>
                <w:lang w:val="gd-GB" w:eastAsia="en-GB"/>
              </w:rPr>
              <w:t>aoineachaidh Achd na Gàidhlig (GLAIF) aig Bòrd na Gàidhlig gus taic a thoirt do luchd-obrach agus feumalachdan ghoireasan eile a’ phròiseict.</w:t>
            </w:r>
          </w:p>
        </w:tc>
      </w:tr>
      <w:tr w:rsidR="00921A77" w:rsidRPr="007135AE" w14:paraId="36B193F7" w14:textId="77777777" w:rsidTr="5943FCC9">
        <w:trPr>
          <w:trHeight w:val="567"/>
        </w:trPr>
        <w:tc>
          <w:tcPr>
            <w:tcW w:w="709" w:type="dxa"/>
          </w:tcPr>
          <w:p w14:paraId="142C1831" w14:textId="77777777" w:rsidR="00921A77" w:rsidRPr="00735A47" w:rsidRDefault="00C32898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.2</w:t>
            </w:r>
          </w:p>
        </w:tc>
        <w:tc>
          <w:tcPr>
            <w:tcW w:w="9498" w:type="dxa"/>
          </w:tcPr>
          <w:p w14:paraId="7CEDD4A8" w14:textId="77777777" w:rsidR="00322128" w:rsidRPr="00120A8A" w:rsidRDefault="00322128" w:rsidP="00322128">
            <w:pPr>
              <w:contextualSpacing/>
              <w:jc w:val="both"/>
              <w:rPr>
                <w:rFonts w:eastAsia="Times New Roman"/>
                <w:lang w:eastAsia="en-GB"/>
              </w:rPr>
            </w:pPr>
            <w:r w:rsidRPr="00120A8A">
              <w:rPr>
                <w:rFonts w:eastAsia="Times New Roman"/>
                <w:lang w:eastAsia="en-GB"/>
              </w:rPr>
              <w:t>Laghail</w:t>
            </w:r>
          </w:p>
          <w:p w14:paraId="7AA8BEED" w14:textId="23A6BD3C" w:rsidR="00C700CE" w:rsidRPr="00E45107" w:rsidRDefault="00322128" w:rsidP="005F096C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Chan eil buaidhean laghail ann.</w:t>
            </w:r>
          </w:p>
        </w:tc>
      </w:tr>
      <w:tr w:rsidR="00921A77" w:rsidRPr="007135AE" w14:paraId="5E9C8142" w14:textId="77777777" w:rsidTr="5943FCC9">
        <w:trPr>
          <w:trHeight w:val="567"/>
        </w:trPr>
        <w:tc>
          <w:tcPr>
            <w:tcW w:w="709" w:type="dxa"/>
          </w:tcPr>
          <w:p w14:paraId="55864CF6" w14:textId="77777777" w:rsidR="00921A77" w:rsidRPr="00735A47" w:rsidRDefault="00C32898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.3</w:t>
            </w:r>
          </w:p>
        </w:tc>
        <w:tc>
          <w:tcPr>
            <w:tcW w:w="9498" w:type="dxa"/>
          </w:tcPr>
          <w:p w14:paraId="6DC018C4" w14:textId="0563F3D2" w:rsidR="002811E2" w:rsidRDefault="00322128" w:rsidP="00322128">
            <w:pPr>
              <w:contextualSpacing/>
              <w:jc w:val="both"/>
              <w:rPr>
                <w:rFonts w:eastAsia="Times New Roman"/>
                <w:lang w:eastAsia="en-GB"/>
              </w:rPr>
            </w:pPr>
            <w:r w:rsidRPr="00120A8A">
              <w:rPr>
                <w:rFonts w:eastAsia="Times New Roman"/>
                <w:lang w:eastAsia="en-GB"/>
              </w:rPr>
              <w:t>Coimhearsnachd (Co-ionannachd, Bochdainn, Dùthchail agus Eilean)</w:t>
            </w:r>
          </w:p>
          <w:p w14:paraId="1C43583B" w14:textId="135944C7" w:rsidR="00C700CE" w:rsidRPr="00E45107" w:rsidRDefault="002811E2" w:rsidP="005F096C">
            <w:pPr>
              <w:contextualSpacing/>
              <w:rPr>
                <w:rFonts w:eastAsia="Times New Roman"/>
                <w:lang w:eastAsia="en-GB"/>
              </w:rPr>
            </w:pPr>
            <w:r w:rsidRPr="002811E2">
              <w:rPr>
                <w:rFonts w:eastAsia="Times New Roman"/>
                <w:lang w:val="gd-GB" w:eastAsia="en-GB"/>
              </w:rPr>
              <w:t>Tha bua</w:t>
            </w:r>
            <w:r w:rsidR="00D94A7E">
              <w:rPr>
                <w:rFonts w:eastAsia="Times New Roman"/>
                <w:lang w:val="gd-GB" w:eastAsia="en-GB"/>
              </w:rPr>
              <w:t>i</w:t>
            </w:r>
            <w:r w:rsidRPr="002811E2">
              <w:rPr>
                <w:rFonts w:eastAsia="Times New Roman"/>
                <w:lang w:val="gd-GB" w:eastAsia="en-GB"/>
              </w:rPr>
              <w:t>dh</w:t>
            </w:r>
            <w:r w:rsidR="00D94A7E">
              <w:rPr>
                <w:rFonts w:eastAsia="Times New Roman"/>
                <w:lang w:val="gd-GB" w:eastAsia="en-GB"/>
              </w:rPr>
              <w:t>e</w:t>
            </w:r>
            <w:r w:rsidRPr="002811E2">
              <w:rPr>
                <w:rFonts w:eastAsia="Times New Roman"/>
                <w:lang w:val="gd-GB" w:eastAsia="en-GB"/>
              </w:rPr>
              <w:t xml:space="preserve">an air feadh na </w:t>
            </w:r>
            <w:r>
              <w:rPr>
                <w:rFonts w:eastAsia="Times New Roman"/>
                <w:lang w:val="gd-GB" w:eastAsia="en-GB"/>
              </w:rPr>
              <w:t xml:space="preserve">roinne </w:t>
            </w:r>
            <w:r w:rsidRPr="002811E2">
              <w:rPr>
                <w:rFonts w:eastAsia="Times New Roman"/>
                <w:lang w:val="gd-GB" w:eastAsia="en-GB"/>
              </w:rPr>
              <w:t xml:space="preserve">seo ri linn </w:t>
            </w:r>
            <w:r w:rsidR="00D94A7E">
              <w:rPr>
                <w:rFonts w:eastAsia="Times New Roman"/>
                <w:lang w:val="gd-GB" w:eastAsia="en-GB"/>
              </w:rPr>
              <w:t>deamografaigean</w:t>
            </w:r>
            <w:r w:rsidRPr="002811E2">
              <w:rPr>
                <w:rFonts w:eastAsia="Times New Roman"/>
                <w:lang w:val="gd-GB" w:eastAsia="en-GB"/>
              </w:rPr>
              <w:t xml:space="preserve"> nan coimhearsnachdan dùthchail is eileanach, cho gann </w:t>
            </w:r>
            <w:r>
              <w:rPr>
                <w:rFonts w:eastAsia="Times New Roman"/>
                <w:lang w:val="gd-GB" w:eastAsia="en-GB"/>
              </w:rPr>
              <w:t>’</w:t>
            </w:r>
            <w:r w:rsidRPr="002811E2">
              <w:rPr>
                <w:rFonts w:eastAsia="Times New Roman"/>
                <w:lang w:val="gd-GB" w:eastAsia="en-GB"/>
              </w:rPr>
              <w:t>s a tha luchd-labhairt na Gàidhlig sna coimhearsnachdan sin agus na h-iarrtasan farpaiseach air cosnadh sna sgìrean sin.</w:t>
            </w:r>
          </w:p>
        </w:tc>
      </w:tr>
      <w:tr w:rsidR="00921A77" w:rsidRPr="007135AE" w14:paraId="7EFDEDB0" w14:textId="77777777" w:rsidTr="5943FCC9">
        <w:trPr>
          <w:trHeight w:val="567"/>
        </w:trPr>
        <w:tc>
          <w:tcPr>
            <w:tcW w:w="709" w:type="dxa"/>
          </w:tcPr>
          <w:p w14:paraId="3517B92A" w14:textId="77777777" w:rsidR="00921A77" w:rsidRPr="00735A47" w:rsidRDefault="00C32898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3</w:t>
            </w:r>
            <w:r w:rsidR="00921A77" w:rsidRPr="00735A47">
              <w:rPr>
                <w:rFonts w:eastAsia="Times New Roman"/>
                <w:lang w:eastAsia="en-GB"/>
              </w:rPr>
              <w:t>.4</w:t>
            </w:r>
          </w:p>
        </w:tc>
        <w:tc>
          <w:tcPr>
            <w:tcW w:w="9498" w:type="dxa"/>
          </w:tcPr>
          <w:p w14:paraId="5E94AF82" w14:textId="77777777" w:rsidR="00322128" w:rsidRPr="00120A8A" w:rsidRDefault="00322128" w:rsidP="00322128">
            <w:pPr>
              <w:contextualSpacing/>
              <w:jc w:val="both"/>
              <w:rPr>
                <w:rFonts w:eastAsia="Times New Roman"/>
                <w:lang w:eastAsia="en-GB"/>
              </w:rPr>
            </w:pPr>
            <w:r w:rsidRPr="00120A8A">
              <w:rPr>
                <w:rFonts w:eastAsia="Times New Roman"/>
                <w:lang w:eastAsia="en-GB"/>
              </w:rPr>
              <w:t>Atharrachadh Gnàth-shìde/Carbon Ciallach</w:t>
            </w:r>
          </w:p>
          <w:p w14:paraId="6A274138" w14:textId="54AFE2BF" w:rsidR="002811E2" w:rsidRPr="002811E2" w:rsidRDefault="002811E2" w:rsidP="005F096C">
            <w:pPr>
              <w:contextualSpacing/>
              <w:rPr>
                <w:rFonts w:eastAsia="Times New Roman"/>
                <w:lang w:eastAsia="en-GB"/>
              </w:rPr>
            </w:pPr>
            <w:r w:rsidRPr="002811E2">
              <w:rPr>
                <w:rFonts w:eastAsia="Times New Roman"/>
                <w:lang w:val="gd-GB" w:eastAsia="en-GB"/>
              </w:rPr>
              <w:t>Far a</w:t>
            </w:r>
            <w:r>
              <w:rPr>
                <w:rFonts w:eastAsia="Times New Roman"/>
                <w:lang w:val="gd-GB" w:eastAsia="en-GB"/>
              </w:rPr>
              <w:t xml:space="preserve">n urrainnear, </w:t>
            </w:r>
            <w:r w:rsidRPr="002811E2">
              <w:rPr>
                <w:rFonts w:eastAsia="Times New Roman"/>
                <w:lang w:val="gd-GB" w:eastAsia="en-GB"/>
              </w:rPr>
              <w:t xml:space="preserve">thèid coinneamhan a chumail air-loidhne ach tha eadar-obrachadh aghaidh-ri-aghaidh riatanach gus coinneachadh ri feumalachdan taic </w:t>
            </w:r>
            <w:r>
              <w:rPr>
                <w:rFonts w:eastAsia="Times New Roman"/>
                <w:lang w:val="gd-GB" w:eastAsia="en-GB"/>
              </w:rPr>
              <w:t>nam buidhnean breith</w:t>
            </w:r>
            <w:r w:rsidRPr="002811E2">
              <w:rPr>
                <w:rFonts w:eastAsia="Times New Roman"/>
                <w:lang w:val="gd-GB" w:eastAsia="en-GB"/>
              </w:rPr>
              <w:t xml:space="preserve"> gu trì.</w:t>
            </w:r>
          </w:p>
        </w:tc>
      </w:tr>
      <w:tr w:rsidR="00921A77" w:rsidRPr="007135AE" w14:paraId="2EC07D8C" w14:textId="77777777" w:rsidTr="5943FCC9">
        <w:trPr>
          <w:trHeight w:val="567"/>
        </w:trPr>
        <w:tc>
          <w:tcPr>
            <w:tcW w:w="709" w:type="dxa"/>
          </w:tcPr>
          <w:p w14:paraId="6E946BCD" w14:textId="77777777" w:rsidR="00921A77" w:rsidRPr="00735A47" w:rsidRDefault="00C32898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.5</w:t>
            </w:r>
          </w:p>
        </w:tc>
        <w:tc>
          <w:tcPr>
            <w:tcW w:w="9498" w:type="dxa"/>
          </w:tcPr>
          <w:p w14:paraId="109C0169" w14:textId="77777777" w:rsidR="00322128" w:rsidRPr="00120A8A" w:rsidRDefault="00322128" w:rsidP="00322128">
            <w:pPr>
              <w:contextualSpacing/>
              <w:rPr>
                <w:rFonts w:eastAsia="Times New Roman"/>
                <w:lang w:eastAsia="en-GB"/>
              </w:rPr>
            </w:pPr>
            <w:r w:rsidRPr="00120A8A">
              <w:rPr>
                <w:rFonts w:eastAsia="Times New Roman"/>
                <w:lang w:eastAsia="en-GB"/>
              </w:rPr>
              <w:t>Cunnart</w:t>
            </w:r>
          </w:p>
          <w:p w14:paraId="4EF882D8" w14:textId="671A9DF5" w:rsidR="00DE0691" w:rsidRPr="00B8357B" w:rsidRDefault="002811E2" w:rsidP="005F096C">
            <w:pPr>
              <w:contextualSpacing/>
              <w:rPr>
                <w:rFonts w:eastAsia="Times New Roman"/>
                <w:lang w:eastAsia="en-GB"/>
              </w:rPr>
            </w:pPr>
            <w:r w:rsidRPr="002811E2">
              <w:rPr>
                <w:rFonts w:eastAsia="Times New Roman"/>
                <w:lang w:val="gd-GB" w:eastAsia="en-GB"/>
              </w:rPr>
              <w:t xml:space="preserve">Tha an </w:t>
            </w:r>
            <w:r>
              <w:rPr>
                <w:rFonts w:eastAsia="Times New Roman"/>
                <w:lang w:val="gd-GB" w:eastAsia="en-GB"/>
              </w:rPr>
              <w:t>cion gealltanais</w:t>
            </w:r>
            <w:r w:rsidRPr="002811E2">
              <w:rPr>
                <w:rFonts w:eastAsia="Times New Roman"/>
                <w:lang w:val="gd-GB" w:eastAsia="en-GB"/>
              </w:rPr>
              <w:t xml:space="preserve"> fad-ùine a thaobh maoineachaidh a</w:t>
            </w:r>
            <w:r>
              <w:rPr>
                <w:rFonts w:eastAsia="Times New Roman"/>
                <w:lang w:val="gd-GB" w:eastAsia="en-GB"/>
              </w:rPr>
              <w:t>’</w:t>
            </w:r>
            <w:r w:rsidRPr="002811E2">
              <w:rPr>
                <w:rFonts w:eastAsia="Times New Roman"/>
                <w:lang w:val="gd-GB" w:eastAsia="en-GB"/>
              </w:rPr>
              <w:t xml:space="preserve"> cruthachadh mì-chinnt mhòr.</w:t>
            </w:r>
          </w:p>
        </w:tc>
      </w:tr>
      <w:tr w:rsidR="00921A77" w:rsidRPr="007135AE" w14:paraId="73112D8E" w14:textId="77777777" w:rsidTr="5943FCC9">
        <w:trPr>
          <w:trHeight w:val="567"/>
        </w:trPr>
        <w:tc>
          <w:tcPr>
            <w:tcW w:w="709" w:type="dxa"/>
          </w:tcPr>
          <w:p w14:paraId="299D3EF9" w14:textId="77777777" w:rsidR="00921A77" w:rsidRPr="00735A47" w:rsidRDefault="00C32898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.6</w:t>
            </w:r>
          </w:p>
        </w:tc>
        <w:tc>
          <w:tcPr>
            <w:tcW w:w="9498" w:type="dxa"/>
          </w:tcPr>
          <w:p w14:paraId="1085AB81" w14:textId="37BFFC36" w:rsidR="00322128" w:rsidRPr="00322128" w:rsidRDefault="00322128" w:rsidP="005F096C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Slàinte is </w:t>
            </w:r>
            <w:r w:rsidRPr="00B34005">
              <w:rPr>
                <w:rFonts w:eastAsia="Times New Roman"/>
                <w:lang w:eastAsia="en-GB"/>
              </w:rPr>
              <w:t>Sàbhailteachd (cunnartan a’ tighinn am bàrr mar thoradh air atharrachaidhean do dh’uidheamachd, acfhainn, pròiseas no daoine). Chan eil buaidhean ann</w:t>
            </w:r>
            <w:r>
              <w:rPr>
                <w:rFonts w:eastAsia="Times New Roman"/>
                <w:lang w:eastAsia="en-GB"/>
              </w:rPr>
              <w:t xml:space="preserve"> an-dràsta</w:t>
            </w:r>
            <w:r w:rsidRPr="00B34005">
              <w:rPr>
                <w:rFonts w:eastAsia="Times New Roman"/>
                <w:lang w:eastAsia="en-GB"/>
              </w:rPr>
              <w:t>.</w:t>
            </w:r>
          </w:p>
        </w:tc>
      </w:tr>
      <w:tr w:rsidR="0040520C" w:rsidRPr="007135AE" w14:paraId="0EB4D914" w14:textId="77777777" w:rsidTr="5943FCC9">
        <w:trPr>
          <w:trHeight w:val="567"/>
        </w:trPr>
        <w:tc>
          <w:tcPr>
            <w:tcW w:w="709" w:type="dxa"/>
          </w:tcPr>
          <w:p w14:paraId="750D9B8A" w14:textId="5DB74667" w:rsidR="0040520C" w:rsidRPr="00B8357B" w:rsidRDefault="0040520C" w:rsidP="005F096C">
            <w:pPr>
              <w:rPr>
                <w:rFonts w:eastAsia="Times New Roman"/>
                <w:lang w:eastAsia="en-GB"/>
              </w:rPr>
            </w:pPr>
            <w:r w:rsidRPr="00B8357B">
              <w:rPr>
                <w:rFonts w:eastAsia="Times New Roman"/>
                <w:lang w:eastAsia="en-GB"/>
              </w:rPr>
              <w:t>3.7</w:t>
            </w:r>
          </w:p>
        </w:tc>
        <w:tc>
          <w:tcPr>
            <w:tcW w:w="9498" w:type="dxa"/>
          </w:tcPr>
          <w:p w14:paraId="4CE3C992" w14:textId="77777777" w:rsidR="00322128" w:rsidRPr="00535CF4" w:rsidRDefault="00322128" w:rsidP="00322128">
            <w:pPr>
              <w:contextualSpacing/>
              <w:rPr>
                <w:rFonts w:eastAsia="Times New Roman"/>
                <w:lang w:eastAsia="en-GB"/>
              </w:rPr>
            </w:pPr>
            <w:r w:rsidRPr="00535CF4">
              <w:rPr>
                <w:rFonts w:eastAsia="Times New Roman"/>
                <w:lang w:eastAsia="en-GB"/>
              </w:rPr>
              <w:t>Gàidhlig</w:t>
            </w:r>
          </w:p>
          <w:p w14:paraId="5AE15942" w14:textId="1C3C960D" w:rsidR="006F29EF" w:rsidRPr="006F29EF" w:rsidRDefault="006F29EF" w:rsidP="006F29EF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 xml:space="preserve">Tha an roinn 0-3 </w:t>
            </w:r>
            <w:r>
              <w:rPr>
                <w:rFonts w:eastAsia="Times New Roman"/>
                <w:lang w:val="gd-GB" w:eastAsia="en-GB"/>
              </w:rPr>
              <w:t>riatan</w:t>
            </w:r>
            <w:r w:rsidRPr="006F29EF">
              <w:rPr>
                <w:rFonts w:eastAsia="Times New Roman"/>
                <w:lang w:val="gd-GB" w:eastAsia="en-GB"/>
              </w:rPr>
              <w:t xml:space="preserve">ach airson àrdachadh </w:t>
            </w:r>
            <w:r>
              <w:rPr>
                <w:rFonts w:eastAsia="Times New Roman"/>
                <w:lang w:val="gd-GB" w:eastAsia="en-GB"/>
              </w:rPr>
              <w:t>i</w:t>
            </w:r>
            <w:r w:rsidRPr="006F29EF">
              <w:rPr>
                <w:rFonts w:eastAsia="Times New Roman"/>
                <w:lang w:val="gd-GB" w:eastAsia="en-GB"/>
              </w:rPr>
              <w:t xml:space="preserve">s leudachadh </w:t>
            </w:r>
            <w:r>
              <w:rPr>
                <w:rFonts w:eastAsia="Times New Roman"/>
                <w:lang w:val="gd-GB" w:eastAsia="en-GB"/>
              </w:rPr>
              <w:t xml:space="preserve">a thoirt </w:t>
            </w:r>
            <w:r w:rsidRPr="006F29EF">
              <w:rPr>
                <w:rFonts w:eastAsia="Times New Roman"/>
                <w:lang w:val="gd-GB" w:eastAsia="en-GB"/>
              </w:rPr>
              <w:t>air àireamhan a tha a’ tòiseachadh air turas Foghlam tro</w:t>
            </w:r>
            <w:r w:rsidR="000F5854">
              <w:rPr>
                <w:rFonts w:eastAsia="Times New Roman"/>
                <w:lang w:val="gd-GB" w:eastAsia="en-GB"/>
              </w:rPr>
              <w:t xml:space="preserve">n </w:t>
            </w:r>
            <w:r w:rsidRPr="006F29EF">
              <w:rPr>
                <w:rFonts w:eastAsia="Times New Roman"/>
                <w:lang w:val="gd-GB" w:eastAsia="en-GB"/>
              </w:rPr>
              <w:t>G</w:t>
            </w:r>
            <w:r w:rsidR="000F5854">
              <w:rPr>
                <w:rFonts w:eastAsia="Times New Roman"/>
                <w:lang w:val="gd-GB" w:eastAsia="en-GB"/>
              </w:rPr>
              <w:t>h</w:t>
            </w:r>
            <w:r w:rsidRPr="006F29EF">
              <w:rPr>
                <w:rFonts w:eastAsia="Times New Roman"/>
                <w:lang w:val="gd-GB" w:eastAsia="en-GB"/>
              </w:rPr>
              <w:t>àidhlig. Tha Sgioba na Gàidhlig an-còmhnaidh ag adhartachadh Gàidhlig 0-3 air feadh na Gàidhealtachd far a bheil solar F</w:t>
            </w:r>
            <w:r>
              <w:rPr>
                <w:rFonts w:eastAsia="Times New Roman"/>
                <w:lang w:val="gd-GB" w:eastAsia="en-GB"/>
              </w:rPr>
              <w:t>t</w:t>
            </w:r>
            <w:r w:rsidRPr="006F29EF">
              <w:rPr>
                <w:rFonts w:eastAsia="Times New Roman"/>
                <w:lang w:val="gd-GB" w:eastAsia="en-GB"/>
              </w:rPr>
              <w:t>G ri fhaighinn.</w:t>
            </w:r>
          </w:p>
          <w:p w14:paraId="2615002F" w14:textId="39674F81" w:rsidR="00E752D8" w:rsidRPr="00B8357B" w:rsidRDefault="00E752D8" w:rsidP="00E752D8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735A47" w:rsidRPr="007135AE" w14:paraId="0E510423" w14:textId="77777777" w:rsidTr="5943FCC9">
        <w:trPr>
          <w:trHeight w:val="567"/>
        </w:trPr>
        <w:tc>
          <w:tcPr>
            <w:tcW w:w="709" w:type="dxa"/>
          </w:tcPr>
          <w:p w14:paraId="4AF88B1D" w14:textId="77777777" w:rsidR="00735A47" w:rsidRDefault="00735A47" w:rsidP="005F096C">
            <w:pPr>
              <w:rPr>
                <w:rFonts w:eastAsia="Times New Roman"/>
                <w:b/>
                <w:lang w:eastAsia="en-GB"/>
              </w:rPr>
            </w:pPr>
            <w:r>
              <w:br w:type="page"/>
            </w:r>
            <w:r w:rsidR="00921A77">
              <w:rPr>
                <w:rFonts w:eastAsia="Times New Roman"/>
                <w:b/>
                <w:lang w:eastAsia="en-GB"/>
              </w:rPr>
              <w:t>4</w:t>
            </w:r>
            <w:r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</w:tcPr>
          <w:p w14:paraId="3BFDAFE0" w14:textId="6F5AC736" w:rsidR="0066539A" w:rsidRPr="005B1A80" w:rsidRDefault="00322128" w:rsidP="005F096C">
            <w:pPr>
              <w:rPr>
                <w:b/>
              </w:rPr>
            </w:pPr>
            <w:r>
              <w:rPr>
                <w:b/>
              </w:rPr>
              <w:t>Cùl-fhiosrachadh</w:t>
            </w:r>
          </w:p>
        </w:tc>
      </w:tr>
      <w:tr w:rsidR="00735A47" w:rsidRPr="007135AE" w14:paraId="043EEAB2" w14:textId="77777777" w:rsidTr="5943FCC9">
        <w:trPr>
          <w:trHeight w:val="567"/>
        </w:trPr>
        <w:tc>
          <w:tcPr>
            <w:tcW w:w="709" w:type="dxa"/>
          </w:tcPr>
          <w:p w14:paraId="55186B6F" w14:textId="77777777" w:rsidR="00735A47" w:rsidRPr="00735A47" w:rsidRDefault="00921A77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="00735A47" w:rsidRPr="00735A47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60DD5915" w14:textId="65F22A51" w:rsidR="006F29EF" w:rsidRPr="006F29EF" w:rsidRDefault="006F29EF" w:rsidP="005F096C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>Ann an 2011, chaidh Comhairle na Gàidhealtachd an sàs ann an com-pàirteachas le Bòrd na Gàidhlig gus an taic d</w:t>
            </w:r>
            <w:r w:rsidR="000F5854">
              <w:rPr>
                <w:rFonts w:eastAsia="Times New Roman"/>
                <w:lang w:val="gd-GB" w:eastAsia="en-GB"/>
              </w:rPr>
              <w:t>ha</w:t>
            </w:r>
            <w:r w:rsidRPr="006F29EF">
              <w:rPr>
                <w:rFonts w:eastAsia="Times New Roman"/>
                <w:lang w:val="gd-GB" w:eastAsia="en-GB"/>
              </w:rPr>
              <w:t>n roinn Breith gu Trì a leudachadh ann an sgìre Chomhairle na Gàidhealtachd. Rè na h-ùine seo bha Bòrd na Gàidhlig a</w:t>
            </w:r>
            <w:r>
              <w:rPr>
                <w:rFonts w:eastAsia="Times New Roman"/>
                <w:lang w:val="gd-GB" w:eastAsia="en-GB"/>
              </w:rPr>
              <w:t>’</w:t>
            </w:r>
            <w:r w:rsidRPr="006F29EF">
              <w:rPr>
                <w:rFonts w:eastAsia="Times New Roman"/>
                <w:lang w:val="gd-GB" w:eastAsia="en-GB"/>
              </w:rPr>
              <w:t xml:space="preserve"> fastadh 2.5 luchd-obrach làn-ùine airson na sgìre. Bha feum air barrachd taic, gu sònraichte dhaibhsan a bha stèidhichte ann am pàirtean dùthchail de sgìre </w:t>
            </w:r>
            <w:r>
              <w:rPr>
                <w:rFonts w:eastAsia="Times New Roman"/>
                <w:lang w:val="gd-GB" w:eastAsia="en-GB"/>
              </w:rPr>
              <w:t xml:space="preserve">a tha </w:t>
            </w:r>
            <w:r w:rsidRPr="006F29EF">
              <w:rPr>
                <w:rFonts w:eastAsia="Times New Roman"/>
                <w:lang w:val="gd-GB" w:eastAsia="en-GB"/>
              </w:rPr>
              <w:t>cho mòr.</w:t>
            </w:r>
          </w:p>
          <w:p w14:paraId="24DE6E6C" w14:textId="47DF8E4A" w:rsidR="005102EC" w:rsidRPr="00322128" w:rsidRDefault="005102EC" w:rsidP="005F096C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735A47" w:rsidRPr="007135AE" w14:paraId="19613DB7" w14:textId="77777777" w:rsidTr="5943FCC9">
        <w:trPr>
          <w:trHeight w:val="567"/>
        </w:trPr>
        <w:tc>
          <w:tcPr>
            <w:tcW w:w="709" w:type="dxa"/>
          </w:tcPr>
          <w:p w14:paraId="7CBE70BF" w14:textId="77777777" w:rsidR="00735A47" w:rsidRPr="00735A47" w:rsidRDefault="00921A77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="00735A47" w:rsidRPr="00735A47">
              <w:rPr>
                <w:rFonts w:eastAsia="Times New Roman"/>
                <w:lang w:eastAsia="en-GB"/>
              </w:rPr>
              <w:t>.2</w:t>
            </w:r>
          </w:p>
        </w:tc>
        <w:tc>
          <w:tcPr>
            <w:tcW w:w="9498" w:type="dxa"/>
          </w:tcPr>
          <w:p w14:paraId="2CAE411D" w14:textId="4B2826BF" w:rsidR="006F29EF" w:rsidRPr="006F29EF" w:rsidRDefault="006F29EF" w:rsidP="005F096C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 xml:space="preserve">B’ e an t-amas roinn Breith gu Trì neartaichte agus structaraichte a chruthachadh a ghluaiseadh gu roinnean Ro-sgoile, Bun-sgoile agus Àrd-sgoile agus mar sin a’ cur ri amas ainmichte Riaghaltas na h-Alba, “ro 2021, </w:t>
            </w:r>
            <w:r>
              <w:rPr>
                <w:rFonts w:eastAsia="Times New Roman"/>
                <w:lang w:val="gd-GB" w:eastAsia="en-GB"/>
              </w:rPr>
              <w:t>tha</w:t>
            </w:r>
            <w:r w:rsidRPr="006F29EF">
              <w:rPr>
                <w:rFonts w:eastAsia="Times New Roman"/>
                <w:lang w:val="gd-GB" w:eastAsia="en-GB"/>
              </w:rPr>
              <w:t xml:space="preserve"> a’ chuibhreann de luchd-labhairt na Gàidhlig air ais suas gu ìrean 2001.</w:t>
            </w:r>
            <w:r>
              <w:rPr>
                <w:rFonts w:eastAsia="Times New Roman"/>
                <w:lang w:val="gd-GB" w:eastAsia="en-GB"/>
              </w:rPr>
              <w:t>”</w:t>
            </w:r>
          </w:p>
          <w:p w14:paraId="4242D7E5" w14:textId="77777777" w:rsidR="00C334D7" w:rsidRPr="00322128" w:rsidRDefault="00C334D7" w:rsidP="004D38D1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735A47" w:rsidRPr="007135AE" w14:paraId="7E4B133F" w14:textId="77777777" w:rsidTr="5943FCC9">
        <w:trPr>
          <w:trHeight w:val="567"/>
        </w:trPr>
        <w:tc>
          <w:tcPr>
            <w:tcW w:w="709" w:type="dxa"/>
          </w:tcPr>
          <w:p w14:paraId="428960EF" w14:textId="77777777" w:rsidR="00735A47" w:rsidRDefault="00921A77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5</w:t>
            </w:r>
            <w:r w:rsidR="00735A47"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</w:tcPr>
          <w:p w14:paraId="2B58874B" w14:textId="05C8D874" w:rsidR="0066539A" w:rsidRPr="005B1A80" w:rsidRDefault="00322128" w:rsidP="005F096C">
            <w:pPr>
              <w:rPr>
                <w:b/>
              </w:rPr>
            </w:pPr>
            <w:r>
              <w:rPr>
                <w:b/>
              </w:rPr>
              <w:t xml:space="preserve">Roinn Breith gu Trì </w:t>
            </w:r>
          </w:p>
        </w:tc>
      </w:tr>
      <w:tr w:rsidR="00735A47" w:rsidRPr="007135AE" w14:paraId="13620DE3" w14:textId="77777777" w:rsidTr="5943FCC9">
        <w:trPr>
          <w:trHeight w:val="567"/>
        </w:trPr>
        <w:tc>
          <w:tcPr>
            <w:tcW w:w="709" w:type="dxa"/>
          </w:tcPr>
          <w:p w14:paraId="212E5146" w14:textId="77777777" w:rsidR="00735A47" w:rsidRPr="00735A47" w:rsidRDefault="00921A77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735A47" w:rsidRPr="00735A47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1BC5C051" w14:textId="7EECD73E" w:rsidR="006F29EF" w:rsidRPr="006F29EF" w:rsidRDefault="006F29EF" w:rsidP="006F29EF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 xml:space="preserve">Tha Comhairle na Gàidhealtachd agus Bòrd na Gàidhlig den bheachd gu bheil roinn Ghàidhlig làidir </w:t>
            </w:r>
            <w:r w:rsidR="000F5854">
              <w:rPr>
                <w:rFonts w:eastAsia="Times New Roman"/>
                <w:lang w:val="gd-GB" w:eastAsia="en-GB"/>
              </w:rPr>
              <w:t>is</w:t>
            </w:r>
            <w:r w:rsidRPr="006F29EF">
              <w:rPr>
                <w:rFonts w:eastAsia="Times New Roman"/>
                <w:lang w:val="gd-GB" w:eastAsia="en-GB"/>
              </w:rPr>
              <w:t xml:space="preserve"> beothail Ro-bhreith gu Trì air leth cudromach ann a bhith a’ cumail suas na</w:t>
            </w:r>
            <w:r w:rsidR="000F5854">
              <w:rPr>
                <w:rFonts w:eastAsia="Times New Roman"/>
                <w:lang w:val="gd-GB" w:eastAsia="en-GB"/>
              </w:rPr>
              <w:t xml:space="preserve">n </w:t>
            </w:r>
            <w:r w:rsidRPr="006F29EF">
              <w:rPr>
                <w:rFonts w:eastAsia="Times New Roman"/>
                <w:lang w:val="gd-GB" w:eastAsia="en-GB"/>
              </w:rPr>
              <w:t>àireamhan a tha a’ tighinn a-steach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6F29EF">
              <w:rPr>
                <w:rFonts w:eastAsia="Times New Roman"/>
                <w:lang w:val="gd-GB" w:eastAsia="en-GB"/>
              </w:rPr>
              <w:t xml:space="preserve">n sgoil-àraich Ghàidhlig againn. Tha seo a’ toirt taic do </w:t>
            </w:r>
            <w:r>
              <w:rPr>
                <w:rFonts w:eastAsia="Times New Roman"/>
                <w:lang w:val="gd-GB" w:eastAsia="en-GB"/>
              </w:rPr>
              <w:t>dh’Fh</w:t>
            </w:r>
            <w:r w:rsidRPr="006F29EF">
              <w:rPr>
                <w:rFonts w:eastAsia="Times New Roman"/>
                <w:lang w:val="gd-GB" w:eastAsia="en-GB"/>
              </w:rPr>
              <w:t>oghlam tro</w:t>
            </w:r>
            <w:r>
              <w:rPr>
                <w:rFonts w:eastAsia="Times New Roman"/>
                <w:lang w:val="gd-GB" w:eastAsia="en-GB"/>
              </w:rPr>
              <w:t xml:space="preserve">n </w:t>
            </w:r>
            <w:r w:rsidRPr="006F29EF">
              <w:rPr>
                <w:rFonts w:eastAsia="Times New Roman"/>
                <w:lang w:val="gd-GB" w:eastAsia="en-GB"/>
              </w:rPr>
              <w:t>G</w:t>
            </w:r>
            <w:r>
              <w:rPr>
                <w:rFonts w:eastAsia="Times New Roman"/>
                <w:lang w:val="gd-GB" w:eastAsia="en-GB"/>
              </w:rPr>
              <w:t>h</w:t>
            </w:r>
            <w:r w:rsidRPr="006F29EF">
              <w:rPr>
                <w:rFonts w:eastAsia="Times New Roman"/>
                <w:lang w:val="gd-GB" w:eastAsia="en-GB"/>
              </w:rPr>
              <w:t>àidhlig san àm ri teachd ann an sgoiltean C</w:t>
            </w:r>
            <w:r>
              <w:rPr>
                <w:rFonts w:eastAsia="Times New Roman"/>
                <w:lang w:val="gd-GB" w:eastAsia="en-GB"/>
              </w:rPr>
              <w:t>h</w:t>
            </w:r>
            <w:r w:rsidRPr="006F29EF">
              <w:rPr>
                <w:rFonts w:eastAsia="Times New Roman"/>
                <w:lang w:val="gd-GB" w:eastAsia="en-GB"/>
              </w:rPr>
              <w:t>omhairle na Gàidhealtachd.</w:t>
            </w:r>
          </w:p>
          <w:p w14:paraId="08F0A7CD" w14:textId="6B4E383F" w:rsidR="003E5385" w:rsidRPr="00322128" w:rsidRDefault="003E5385" w:rsidP="005F096C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735A47" w:rsidRPr="007135AE" w14:paraId="3898265F" w14:textId="77777777" w:rsidTr="5943FCC9">
        <w:trPr>
          <w:trHeight w:val="567"/>
        </w:trPr>
        <w:tc>
          <w:tcPr>
            <w:tcW w:w="709" w:type="dxa"/>
          </w:tcPr>
          <w:p w14:paraId="33BB6999" w14:textId="77777777" w:rsidR="00735A47" w:rsidRDefault="00921A77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735A47" w:rsidRPr="00735A47">
              <w:rPr>
                <w:rFonts w:eastAsia="Times New Roman"/>
                <w:lang w:eastAsia="en-GB"/>
              </w:rPr>
              <w:t>.2</w:t>
            </w:r>
          </w:p>
          <w:p w14:paraId="37CEEBE6" w14:textId="77777777" w:rsidR="004D38D1" w:rsidRDefault="004D38D1" w:rsidP="005F096C">
            <w:pPr>
              <w:rPr>
                <w:rFonts w:eastAsia="Times New Roman"/>
                <w:lang w:eastAsia="en-GB"/>
              </w:rPr>
            </w:pPr>
          </w:p>
          <w:p w14:paraId="687F046F" w14:textId="69E344CA" w:rsidR="009945C7" w:rsidRPr="00735A47" w:rsidRDefault="009945C7" w:rsidP="009945C7">
            <w:pPr>
              <w:rPr>
                <w:rFonts w:eastAsia="Times New Roman"/>
                <w:lang w:eastAsia="en-GB"/>
              </w:rPr>
            </w:pPr>
          </w:p>
          <w:p w14:paraId="2CA55818" w14:textId="2CB49F44" w:rsidR="00415AE7" w:rsidRPr="00735A47" w:rsidRDefault="00415AE7" w:rsidP="005F096C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498" w:type="dxa"/>
          </w:tcPr>
          <w:p w14:paraId="5603AB3A" w14:textId="5F0A4F19" w:rsidR="006F29EF" w:rsidRPr="006F29EF" w:rsidRDefault="006F29EF" w:rsidP="005F096C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 xml:space="preserve">Fhuair </w:t>
            </w:r>
            <w:r w:rsidRPr="006F29EF">
              <w:rPr>
                <w:rFonts w:eastAsia="Times New Roman"/>
                <w:lang w:eastAsia="en-GB"/>
              </w:rPr>
              <w:t xml:space="preserve">Care and Learning Alliance (CALA) </w:t>
            </w:r>
            <w:r w:rsidRPr="006F29EF">
              <w:rPr>
                <w:rFonts w:eastAsia="Times New Roman"/>
                <w:lang w:val="gd-GB" w:eastAsia="en-GB"/>
              </w:rPr>
              <w:t xml:space="preserve">cùmhnant ann an 2012 gus am pròiseact a lìbhrigeadh le bhith a’ fastadh ceathrar </w:t>
            </w:r>
            <w:r>
              <w:rPr>
                <w:rFonts w:eastAsia="Times New Roman"/>
                <w:lang w:val="gd-GB" w:eastAsia="en-GB"/>
              </w:rPr>
              <w:t>l</w:t>
            </w:r>
            <w:r w:rsidRPr="006F29EF">
              <w:rPr>
                <w:rFonts w:eastAsia="Times New Roman"/>
                <w:lang w:val="gd-GB" w:eastAsia="en-GB"/>
              </w:rPr>
              <w:t xml:space="preserve">uchd-obrach </w:t>
            </w:r>
            <w:r>
              <w:rPr>
                <w:rFonts w:eastAsia="Times New Roman"/>
                <w:lang w:val="gd-GB" w:eastAsia="en-GB"/>
              </w:rPr>
              <w:t>l</w:t>
            </w:r>
            <w:r w:rsidRPr="006F29EF">
              <w:rPr>
                <w:rFonts w:eastAsia="Times New Roman"/>
                <w:lang w:val="gd-GB" w:eastAsia="en-GB"/>
              </w:rPr>
              <w:t xml:space="preserve">easachaidh </w:t>
            </w:r>
            <w:r>
              <w:rPr>
                <w:rFonts w:eastAsia="Times New Roman"/>
                <w:lang w:val="gd-GB" w:eastAsia="en-GB"/>
              </w:rPr>
              <w:t>p</w:t>
            </w:r>
            <w:r w:rsidRPr="006F29EF">
              <w:rPr>
                <w:rFonts w:eastAsia="Times New Roman"/>
                <w:lang w:val="gd-GB" w:eastAsia="en-GB"/>
              </w:rPr>
              <w:t>àiste pàirt-ùine a bha stèidhichte an toiseach ann an Ul</w:t>
            </w:r>
            <w:r w:rsidR="000F5854">
              <w:rPr>
                <w:rFonts w:eastAsia="Times New Roman"/>
                <w:lang w:val="gd-GB" w:eastAsia="en-GB"/>
              </w:rPr>
              <w:t>l</w:t>
            </w:r>
            <w:r w:rsidRPr="006F29EF">
              <w:rPr>
                <w:rFonts w:eastAsia="Times New Roman"/>
                <w:lang w:val="gd-GB" w:eastAsia="en-GB"/>
              </w:rPr>
              <w:t>apul, Ros an Iar, Inbhir Nis agus Inbhir Theòrsa.</w:t>
            </w:r>
          </w:p>
          <w:p w14:paraId="12BB5AD4" w14:textId="77777777" w:rsidR="004D38D1" w:rsidRPr="00322128" w:rsidRDefault="004D38D1" w:rsidP="009945C7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9945C7" w:rsidRPr="007135AE" w14:paraId="16038809" w14:textId="77777777" w:rsidTr="00BE66F1">
        <w:trPr>
          <w:trHeight w:val="1327"/>
        </w:trPr>
        <w:tc>
          <w:tcPr>
            <w:tcW w:w="709" w:type="dxa"/>
          </w:tcPr>
          <w:p w14:paraId="275B3050" w14:textId="4AB27075" w:rsidR="009945C7" w:rsidRDefault="009945C7" w:rsidP="6AA2931E">
            <w:pPr>
              <w:rPr>
                <w:rFonts w:eastAsia="Times New Roman"/>
                <w:lang w:eastAsia="en-GB"/>
              </w:rPr>
            </w:pPr>
            <w:r w:rsidRPr="6AA2931E">
              <w:rPr>
                <w:rFonts w:eastAsia="Times New Roman"/>
                <w:lang w:eastAsia="en-GB"/>
              </w:rPr>
              <w:t>5.</w:t>
            </w:r>
            <w:r w:rsidR="1326604D" w:rsidRPr="6AA2931E">
              <w:rPr>
                <w:rFonts w:eastAsia="Times New Roman"/>
                <w:lang w:eastAsia="en-GB"/>
              </w:rPr>
              <w:t>3</w:t>
            </w:r>
          </w:p>
          <w:p w14:paraId="57F00236" w14:textId="71A6EB99" w:rsidR="009945C7" w:rsidDel="00D7707A" w:rsidRDefault="009945C7" w:rsidP="6AA2931E">
            <w:pPr>
              <w:rPr>
                <w:del w:id="1" w:author="Lena Walker (Early Learning and Childcare)" w:date="2023-08-11T11:19:00Z"/>
                <w:rFonts w:eastAsia="Times New Roman"/>
                <w:lang w:eastAsia="en-GB"/>
              </w:rPr>
            </w:pPr>
          </w:p>
          <w:p w14:paraId="75C899D6" w14:textId="7D4BA3C5" w:rsidR="009945C7" w:rsidDel="00D7707A" w:rsidRDefault="009945C7" w:rsidP="6AA2931E">
            <w:pPr>
              <w:rPr>
                <w:del w:id="2" w:author="Lena Walker (Early Learning and Childcare)" w:date="2023-08-11T11:19:00Z"/>
                <w:rFonts w:eastAsia="Times New Roman"/>
                <w:lang w:eastAsia="en-GB"/>
              </w:rPr>
            </w:pPr>
          </w:p>
          <w:p w14:paraId="2A5C5D4A" w14:textId="335CE7E9" w:rsidR="009945C7" w:rsidDel="00D7707A" w:rsidRDefault="009945C7" w:rsidP="6AA2931E">
            <w:pPr>
              <w:rPr>
                <w:del w:id="3" w:author="Lena Walker (Early Learning and Childcare)" w:date="2023-08-11T11:19:00Z"/>
                <w:rFonts w:eastAsia="Times New Roman"/>
                <w:lang w:eastAsia="en-GB"/>
              </w:rPr>
            </w:pPr>
          </w:p>
          <w:p w14:paraId="1BCD5F29" w14:textId="0319E088" w:rsidR="009945C7" w:rsidRDefault="009945C7" w:rsidP="6AA2931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498" w:type="dxa"/>
          </w:tcPr>
          <w:p w14:paraId="6FF0EEB4" w14:textId="29894960" w:rsidR="006F29EF" w:rsidRPr="006F29EF" w:rsidRDefault="006F29EF" w:rsidP="006F29EF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>D</w:t>
            </w:r>
            <w:r>
              <w:rPr>
                <w:rFonts w:eastAsia="Times New Roman"/>
                <w:lang w:val="gd-GB" w:eastAsia="en-GB"/>
              </w:rPr>
              <w:t>o</w:t>
            </w:r>
            <w:r w:rsidRPr="006F29EF">
              <w:rPr>
                <w:rFonts w:eastAsia="Times New Roman"/>
                <w:lang w:val="gd-GB" w:eastAsia="en-GB"/>
              </w:rPr>
              <w:t xml:space="preserve"> m</w:t>
            </w:r>
            <w:r w:rsidR="000F5854">
              <w:rPr>
                <w:rFonts w:eastAsia="Times New Roman"/>
                <w:lang w:val="gd-GB" w:eastAsia="en-GB"/>
              </w:rPr>
              <w:t>h</w:t>
            </w:r>
            <w:r w:rsidRPr="006F29EF">
              <w:rPr>
                <w:rFonts w:eastAsia="Times New Roman"/>
                <w:lang w:val="gd-GB" w:eastAsia="en-GB"/>
              </w:rPr>
              <w:t>òran phàrantan, ’s e a’ bhuidheann ionadail Breith gu Trì sa Ghàidhlig a’ chiad eòlas a th’ aca air a’ Ghàidhlig agus far am faigh iad fiosrachadh air Foghlam tron ​​Ghàidhlig (FtG), mar a tha e ag obrachadh, buannachdan dà-chànanais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6F29EF">
              <w:rPr>
                <w:rFonts w:eastAsia="Times New Roman"/>
                <w:lang w:val="gd-GB" w:eastAsia="en-GB"/>
              </w:rPr>
              <w:t>n leanabh aca</w:t>
            </w:r>
            <w:r>
              <w:rPr>
                <w:rFonts w:eastAsia="Times New Roman"/>
                <w:lang w:val="gd-GB" w:eastAsia="en-GB"/>
              </w:rPr>
              <w:t>,</w:t>
            </w:r>
            <w:r w:rsidRPr="006F29EF">
              <w:rPr>
                <w:rFonts w:eastAsia="Times New Roman"/>
                <w:lang w:val="gd-GB" w:eastAsia="en-GB"/>
              </w:rPr>
              <w:t xml:space="preserve"> agus mar a gheibh iad cothrom air F</w:t>
            </w:r>
            <w:r>
              <w:rPr>
                <w:rFonts w:eastAsia="Times New Roman"/>
                <w:lang w:val="gd-GB" w:eastAsia="en-GB"/>
              </w:rPr>
              <w:t>t</w:t>
            </w:r>
            <w:r w:rsidRPr="006F29EF">
              <w:rPr>
                <w:rFonts w:eastAsia="Times New Roman"/>
                <w:lang w:val="gd-GB" w:eastAsia="en-GB"/>
              </w:rPr>
              <w:t>G san sgìre ionadail aca</w:t>
            </w:r>
            <w:r>
              <w:rPr>
                <w:rFonts w:eastAsia="Times New Roman"/>
                <w:lang w:val="gd-GB" w:eastAsia="en-GB"/>
              </w:rPr>
              <w:t xml:space="preserve"> fhèin.</w:t>
            </w:r>
          </w:p>
          <w:p w14:paraId="30C87A2B" w14:textId="65E1B8A5" w:rsidR="009945C7" w:rsidRPr="00322128" w:rsidRDefault="009945C7" w:rsidP="00D7707A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D7707A" w:rsidRPr="007135AE" w14:paraId="6D0006E7" w14:textId="77777777" w:rsidTr="5943FCC9">
        <w:trPr>
          <w:trHeight w:val="567"/>
        </w:trPr>
        <w:tc>
          <w:tcPr>
            <w:tcW w:w="709" w:type="dxa"/>
          </w:tcPr>
          <w:p w14:paraId="35B1EE43" w14:textId="7DE06081" w:rsidR="00D7707A" w:rsidRPr="6AA2931E" w:rsidRDefault="00D7707A" w:rsidP="6AA2931E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5.</w:t>
            </w:r>
            <w:r w:rsidR="009C0A93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9498" w:type="dxa"/>
          </w:tcPr>
          <w:p w14:paraId="0F4A0060" w14:textId="6C6EB4B7" w:rsidR="00EA283D" w:rsidRPr="00EA283D" w:rsidRDefault="006F29EF" w:rsidP="00EA283D">
            <w:pPr>
              <w:contextualSpacing/>
              <w:rPr>
                <w:rFonts w:eastAsia="Times New Roman"/>
                <w:lang w:eastAsia="en-GB"/>
              </w:rPr>
            </w:pPr>
            <w:r w:rsidRPr="006F29EF">
              <w:rPr>
                <w:rFonts w:eastAsia="Times New Roman"/>
                <w:lang w:val="gd-GB" w:eastAsia="en-GB"/>
              </w:rPr>
              <w:t>An toiseach bha na buidhnean ann an sgìrean na</w:t>
            </w:r>
            <w:r w:rsidR="000F5854">
              <w:rPr>
                <w:rFonts w:eastAsia="Times New Roman"/>
                <w:lang w:val="gd-GB" w:eastAsia="en-GB"/>
              </w:rPr>
              <w:t xml:space="preserve"> bu</w:t>
            </w:r>
            <w:r w:rsidRPr="006F29EF">
              <w:rPr>
                <w:rFonts w:eastAsia="Times New Roman"/>
                <w:lang w:val="gd-GB" w:eastAsia="en-GB"/>
              </w:rPr>
              <w:t xml:space="preserve"> d</w:t>
            </w:r>
            <w:r w:rsidR="000F5854">
              <w:rPr>
                <w:rFonts w:eastAsia="Times New Roman"/>
                <w:lang w:val="gd-GB" w:eastAsia="en-GB"/>
              </w:rPr>
              <w:t>h</w:t>
            </w:r>
            <w:r w:rsidRPr="006F29EF">
              <w:rPr>
                <w:rFonts w:eastAsia="Times New Roman"/>
                <w:lang w:val="gd-GB" w:eastAsia="en-GB"/>
              </w:rPr>
              <w:t>ùthchaile agus le àireamh-sluaigh gann</w:t>
            </w:r>
            <w:r w:rsidR="000F5854">
              <w:rPr>
                <w:rFonts w:eastAsia="Times New Roman"/>
                <w:lang w:val="gd-GB" w:eastAsia="en-GB"/>
              </w:rPr>
              <w:t>, mar eisimpleir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75F66" w:rsidRPr="00B75F66">
              <w:rPr>
                <w:rFonts w:eastAsia="Times New Roman"/>
                <w:lang w:eastAsia="en-GB"/>
              </w:rPr>
              <w:t>Tunga</w:t>
            </w:r>
            <w:r w:rsidR="00D7707A" w:rsidRPr="00B75F66">
              <w:rPr>
                <w:rFonts w:eastAsia="Times New Roman"/>
                <w:lang w:eastAsia="en-GB"/>
              </w:rPr>
              <w:t xml:space="preserve">, </w:t>
            </w:r>
            <w:r w:rsidR="00B75F66" w:rsidRPr="00B75F66">
              <w:rPr>
                <w:rFonts w:eastAsia="Times New Roman"/>
                <w:lang w:eastAsia="en-GB"/>
              </w:rPr>
              <w:t>Am Blàran Odhar, Drochaid a’ Bhanna</w:t>
            </w:r>
            <w:r w:rsidR="00D7707A" w:rsidRPr="00B75F66">
              <w:rPr>
                <w:rFonts w:eastAsia="Times New Roman"/>
                <w:lang w:eastAsia="en-GB"/>
              </w:rPr>
              <w:t xml:space="preserve">, </w:t>
            </w:r>
            <w:r w:rsidR="226E6FD7" w:rsidRPr="00B75F66">
              <w:rPr>
                <w:rFonts w:eastAsia="Times New Roman"/>
                <w:lang w:eastAsia="en-GB"/>
              </w:rPr>
              <w:t>Malaig</w:t>
            </w:r>
            <w:r w:rsidR="00D7707A" w:rsidRPr="00B75F66">
              <w:rPr>
                <w:rFonts w:eastAsia="Times New Roman"/>
                <w:lang w:eastAsia="en-GB"/>
              </w:rPr>
              <w:t>, G</w:t>
            </w:r>
            <w:r w:rsidR="00B75F66" w:rsidRPr="00B75F66">
              <w:rPr>
                <w:rFonts w:eastAsia="Times New Roman"/>
                <w:lang w:eastAsia="en-GB"/>
              </w:rPr>
              <w:t>eàrrloch, Ullapul, Am Ploc agus Loch Carrann.</w:t>
            </w:r>
            <w:r w:rsidR="00D7707A" w:rsidRPr="00B75F66">
              <w:rPr>
                <w:rFonts w:eastAsia="Times New Roman"/>
                <w:lang w:eastAsia="en-GB"/>
              </w:rPr>
              <w:t xml:space="preserve"> </w:t>
            </w:r>
            <w:r w:rsidR="00EA283D" w:rsidRPr="00EA283D">
              <w:rPr>
                <w:rFonts w:eastAsia="Times New Roman"/>
                <w:lang w:val="gd-GB" w:eastAsia="en-GB"/>
              </w:rPr>
              <w:t>Cha robh stiùiriche-cluiche le Gàidhlig aig na buidhnean sin leis na sgilean riatanach gus an cànan a ruith agus a chleachdadh.</w:t>
            </w:r>
          </w:p>
          <w:p w14:paraId="737A22EC" w14:textId="77777777" w:rsidR="00CE3468" w:rsidRDefault="00CE3468" w:rsidP="009945C7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  <w:p w14:paraId="5E7AF954" w14:textId="77777777" w:rsidR="00951613" w:rsidRDefault="00951613" w:rsidP="009945C7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  <w:p w14:paraId="060E4880" w14:textId="2F9ABE15" w:rsidR="00951613" w:rsidRPr="00322128" w:rsidRDefault="00951613" w:rsidP="009945C7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735A47" w:rsidRPr="007135AE" w14:paraId="0ACD44EA" w14:textId="77777777" w:rsidTr="5943FCC9">
        <w:trPr>
          <w:trHeight w:val="567"/>
        </w:trPr>
        <w:tc>
          <w:tcPr>
            <w:tcW w:w="709" w:type="dxa"/>
          </w:tcPr>
          <w:p w14:paraId="4004DC8F" w14:textId="77777777" w:rsidR="00735A47" w:rsidRDefault="00921A77" w:rsidP="005F096C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lastRenderedPageBreak/>
              <w:t>6</w:t>
            </w:r>
            <w:r w:rsidR="00735A47"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</w:tcPr>
          <w:p w14:paraId="158E2FD2" w14:textId="5AAED0DA" w:rsidR="0066539A" w:rsidRPr="005B1A80" w:rsidRDefault="00415AE7" w:rsidP="005F096C">
            <w:pPr>
              <w:rPr>
                <w:b/>
              </w:rPr>
            </w:pPr>
            <w:r>
              <w:rPr>
                <w:b/>
              </w:rPr>
              <w:t>CALA</w:t>
            </w:r>
            <w:ins w:id="4" w:author="Lena Walker (Early Learning and Childcare)" w:date="2023-08-11T11:18:00Z">
              <w:r w:rsidR="00D7707A">
                <w:rPr>
                  <w:b/>
                </w:rPr>
                <w:t xml:space="preserve"> </w:t>
              </w:r>
            </w:ins>
          </w:p>
        </w:tc>
      </w:tr>
      <w:tr w:rsidR="00735A47" w:rsidRPr="007135AE" w14:paraId="5F364621" w14:textId="77777777" w:rsidTr="5943FCC9">
        <w:trPr>
          <w:trHeight w:val="567"/>
        </w:trPr>
        <w:tc>
          <w:tcPr>
            <w:tcW w:w="709" w:type="dxa"/>
          </w:tcPr>
          <w:p w14:paraId="7FD96C44" w14:textId="77777777" w:rsidR="00735A47" w:rsidRPr="00735A47" w:rsidRDefault="00921A77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="00735A47" w:rsidRPr="00735A47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</w:tcPr>
          <w:p w14:paraId="531B73CC" w14:textId="31D7F5F5" w:rsidR="00A96FA4" w:rsidRPr="00EA283D" w:rsidRDefault="00EA283D" w:rsidP="005F096C">
            <w:pPr>
              <w:contextualSpacing/>
              <w:rPr>
                <w:rFonts w:eastAsia="Times New Roman"/>
                <w:lang w:eastAsia="en-GB"/>
              </w:rPr>
            </w:pPr>
            <w:r w:rsidRPr="00EA283D">
              <w:rPr>
                <w:rFonts w:eastAsia="Times New Roman"/>
                <w:lang w:val="gd-GB" w:eastAsia="en-GB"/>
              </w:rPr>
              <w:t>Bha taic pròiseict CALA do na buidhnean a’ gabhail a-steach a bhith a’ toirt seachad raon farsaing de thrèanadh air cuspairean</w:t>
            </w:r>
            <w:r>
              <w:rPr>
                <w:rFonts w:eastAsia="Times New Roman"/>
                <w:lang w:val="gd-GB" w:eastAsia="en-GB"/>
              </w:rPr>
              <w:t xml:space="preserve"> a</w:t>
            </w:r>
            <w:r w:rsidRPr="00EA283D">
              <w:rPr>
                <w:rFonts w:eastAsia="Times New Roman"/>
                <w:lang w:val="gd-GB" w:eastAsia="en-GB"/>
              </w:rPr>
              <w:t xml:space="preserve"> leithid </w:t>
            </w:r>
            <w:r w:rsidR="000F5854">
              <w:rPr>
                <w:rFonts w:eastAsia="Times New Roman"/>
                <w:lang w:val="gd-GB" w:eastAsia="en-GB"/>
              </w:rPr>
              <w:t>l</w:t>
            </w:r>
            <w:r w:rsidRPr="00EA283D">
              <w:rPr>
                <w:rFonts w:eastAsia="Times New Roman"/>
                <w:lang w:val="gd-GB" w:eastAsia="en-GB"/>
              </w:rPr>
              <w:t xml:space="preserve">easachadh </w:t>
            </w:r>
            <w:r w:rsidR="000F5854">
              <w:rPr>
                <w:rFonts w:eastAsia="Times New Roman"/>
                <w:lang w:val="gd-GB" w:eastAsia="en-GB"/>
              </w:rPr>
              <w:t>c</w:t>
            </w:r>
            <w:r w:rsidRPr="00EA283D">
              <w:rPr>
                <w:rFonts w:eastAsia="Times New Roman"/>
                <w:lang w:val="gd-GB" w:eastAsia="en-GB"/>
              </w:rPr>
              <w:t xml:space="preserve">loinne, </w:t>
            </w:r>
            <w:r w:rsidR="000F5854">
              <w:rPr>
                <w:rFonts w:eastAsia="Times New Roman"/>
                <w:lang w:val="gd-GB" w:eastAsia="en-GB"/>
              </w:rPr>
              <w:t>m</w:t>
            </w:r>
            <w:r w:rsidRPr="00EA283D">
              <w:rPr>
                <w:rFonts w:eastAsia="Times New Roman"/>
                <w:lang w:val="gd-GB" w:eastAsia="en-GB"/>
              </w:rPr>
              <w:t xml:space="preserve">easaidhean </w:t>
            </w:r>
            <w:r w:rsidR="000F5854">
              <w:rPr>
                <w:rFonts w:eastAsia="Times New Roman"/>
                <w:lang w:val="gd-GB" w:eastAsia="en-GB"/>
              </w:rPr>
              <w:t>c</w:t>
            </w:r>
            <w:r w:rsidRPr="00EA283D">
              <w:rPr>
                <w:rFonts w:eastAsia="Times New Roman"/>
                <w:lang w:val="gd-GB" w:eastAsia="en-GB"/>
              </w:rPr>
              <w:t xml:space="preserve">unnairt, </w:t>
            </w:r>
            <w:r w:rsidR="000F5854">
              <w:rPr>
                <w:rFonts w:eastAsia="Times New Roman"/>
                <w:lang w:val="gd-GB" w:eastAsia="en-GB"/>
              </w:rPr>
              <w:t>c</w:t>
            </w:r>
            <w:r w:rsidRPr="00EA283D">
              <w:rPr>
                <w:rFonts w:eastAsia="Times New Roman"/>
                <w:lang w:val="gd-GB" w:eastAsia="en-GB"/>
              </w:rPr>
              <w:t>luich</w:t>
            </w:r>
            <w:r>
              <w:rPr>
                <w:rFonts w:eastAsia="Times New Roman"/>
                <w:lang w:val="gd-GB" w:eastAsia="en-GB"/>
              </w:rPr>
              <w:t>e</w:t>
            </w:r>
            <w:r w:rsidRPr="00EA283D">
              <w:rPr>
                <w:rFonts w:eastAsia="Times New Roman"/>
                <w:lang w:val="gd-GB" w:eastAsia="en-GB"/>
              </w:rPr>
              <w:t xml:space="preserve"> </w:t>
            </w:r>
            <w:r w:rsidR="000F5854">
              <w:rPr>
                <w:rFonts w:eastAsia="Times New Roman"/>
                <w:lang w:val="gd-GB" w:eastAsia="en-GB"/>
              </w:rPr>
              <w:t>a</w:t>
            </w:r>
            <w:r w:rsidRPr="00EA283D">
              <w:rPr>
                <w:rFonts w:eastAsia="Times New Roman"/>
                <w:lang w:val="gd-GB" w:eastAsia="en-GB"/>
              </w:rPr>
              <w:t xml:space="preserve">-muigh, </w:t>
            </w:r>
            <w:r w:rsidR="000F5854">
              <w:rPr>
                <w:rFonts w:eastAsia="Times New Roman"/>
                <w:lang w:val="gd-GB" w:eastAsia="en-GB"/>
              </w:rPr>
              <w:t>c</w:t>
            </w:r>
            <w:r w:rsidRPr="00EA283D">
              <w:rPr>
                <w:rFonts w:eastAsia="Times New Roman"/>
                <w:lang w:val="gd-GB" w:eastAsia="en-GB"/>
              </w:rPr>
              <w:t>luich</w:t>
            </w:r>
            <w:r>
              <w:rPr>
                <w:rFonts w:eastAsia="Times New Roman"/>
                <w:lang w:val="gd-GB" w:eastAsia="en-GB"/>
              </w:rPr>
              <w:t>e</w:t>
            </w:r>
            <w:r w:rsidRPr="00EA283D">
              <w:rPr>
                <w:rFonts w:eastAsia="Times New Roman"/>
                <w:lang w:val="gd-GB" w:eastAsia="en-GB"/>
              </w:rPr>
              <w:t xml:space="preserve"> </w:t>
            </w:r>
            <w:r w:rsidR="000F5854">
              <w:rPr>
                <w:rFonts w:eastAsia="Times New Roman"/>
                <w:lang w:val="gd-GB" w:eastAsia="en-GB"/>
              </w:rPr>
              <w:t>h</w:t>
            </w:r>
            <w:r w:rsidRPr="00EA283D">
              <w:rPr>
                <w:rFonts w:eastAsia="Times New Roman"/>
                <w:lang w:val="gd-GB" w:eastAsia="en-GB"/>
              </w:rPr>
              <w:t xml:space="preserve">euristic, basgaidean </w:t>
            </w:r>
            <w:r w:rsidR="000F5854">
              <w:rPr>
                <w:rFonts w:eastAsia="Times New Roman"/>
                <w:lang w:val="gd-GB" w:eastAsia="en-GB"/>
              </w:rPr>
              <w:t>u</w:t>
            </w:r>
            <w:r w:rsidRPr="00EA283D">
              <w:rPr>
                <w:rFonts w:eastAsia="Times New Roman"/>
                <w:lang w:val="gd-GB" w:eastAsia="en-GB"/>
              </w:rPr>
              <w:t xml:space="preserve">laidh, </w:t>
            </w:r>
            <w:r w:rsidR="000F5854">
              <w:rPr>
                <w:rFonts w:eastAsia="Times New Roman"/>
                <w:lang w:val="gd-GB" w:eastAsia="en-GB"/>
              </w:rPr>
              <w:t>s</w:t>
            </w:r>
            <w:r w:rsidRPr="00EA283D">
              <w:rPr>
                <w:rFonts w:eastAsia="Times New Roman"/>
                <w:lang w:val="gd-GB" w:eastAsia="en-GB"/>
              </w:rPr>
              <w:t xml:space="preserve">gilean </w:t>
            </w:r>
            <w:r w:rsidR="000F5854">
              <w:rPr>
                <w:rFonts w:eastAsia="Times New Roman"/>
                <w:lang w:val="gd-GB" w:eastAsia="en-GB"/>
              </w:rPr>
              <w:t>c</w:t>
            </w:r>
            <w:r w:rsidRPr="00EA283D">
              <w:rPr>
                <w:rFonts w:eastAsia="Times New Roman"/>
                <w:lang w:val="gd-GB" w:eastAsia="en-GB"/>
              </w:rPr>
              <w:t xml:space="preserve">omataidh, </w:t>
            </w:r>
            <w:r w:rsidR="000F5854">
              <w:rPr>
                <w:rFonts w:eastAsia="Times New Roman"/>
                <w:lang w:val="gd-GB" w:eastAsia="en-GB"/>
              </w:rPr>
              <w:t>d</w:t>
            </w:r>
            <w:r w:rsidRPr="00EA283D">
              <w:rPr>
                <w:rFonts w:eastAsia="Times New Roman"/>
                <w:lang w:val="gd-GB" w:eastAsia="en-GB"/>
              </w:rPr>
              <w:t xml:space="preserve">ìon </w:t>
            </w:r>
            <w:r w:rsidR="000F5854">
              <w:rPr>
                <w:rFonts w:eastAsia="Times New Roman"/>
                <w:lang w:val="gd-GB" w:eastAsia="en-GB"/>
              </w:rPr>
              <w:t>c</w:t>
            </w:r>
            <w:r w:rsidRPr="00EA283D">
              <w:rPr>
                <w:rFonts w:eastAsia="Times New Roman"/>
                <w:lang w:val="gd-GB" w:eastAsia="en-GB"/>
              </w:rPr>
              <w:t>hloinne agus Bookbug Gàidhlig. A bharrachd air a sin, chaidh trèanadh a thoirt seachad gus luchd-obrach a chumail suas ris an fhiosrachadh a</w:t>
            </w:r>
            <w:r w:rsidR="000F5854">
              <w:rPr>
                <w:rFonts w:eastAsia="Times New Roman"/>
                <w:lang w:val="gd-GB" w:eastAsia="en-GB"/>
              </w:rPr>
              <w:t xml:space="preserve"> b’</w:t>
            </w:r>
            <w:r w:rsidRPr="00EA283D">
              <w:rPr>
                <w:rFonts w:eastAsia="Times New Roman"/>
                <w:lang w:val="gd-GB" w:eastAsia="en-GB"/>
              </w:rPr>
              <w:t xml:space="preserve"> ùire mu stiùireadh ionadail agus nàiseanta </w:t>
            </w:r>
            <w:r>
              <w:rPr>
                <w:rFonts w:eastAsia="Times New Roman"/>
                <w:lang w:val="gd-GB" w:eastAsia="en-GB"/>
              </w:rPr>
              <w:t xml:space="preserve">a </w:t>
            </w:r>
            <w:r w:rsidRPr="00EA283D">
              <w:rPr>
                <w:rFonts w:eastAsia="Times New Roman"/>
                <w:lang w:val="gd-GB" w:eastAsia="en-GB"/>
              </w:rPr>
              <w:t>leithid “Realising the Ambition”. Chaidh cuairt-litir dà-chànanach chunbhalach, blog air-loidhne agus cùrsa e-ionnsachaidh mu stèidheachadh Buidheann Pàis</w:t>
            </w:r>
            <w:r>
              <w:rPr>
                <w:rFonts w:eastAsia="Times New Roman"/>
                <w:lang w:val="gd-GB" w:eastAsia="en-GB"/>
              </w:rPr>
              <w:t>t</w:t>
            </w:r>
            <w:r w:rsidRPr="00EA283D">
              <w:rPr>
                <w:rFonts w:eastAsia="Times New Roman"/>
                <w:lang w:val="gd-GB" w:eastAsia="en-GB"/>
              </w:rPr>
              <w:t>ean Gàidhlig a chur ri chèile agus bha iad rim faighinn air raon e-ionnsachaidh CALA.</w:t>
            </w:r>
          </w:p>
        </w:tc>
      </w:tr>
      <w:tr w:rsidR="00472279" w:rsidRPr="004D38D1" w14:paraId="2FC93716" w14:textId="77777777" w:rsidTr="5943FCC9">
        <w:trPr>
          <w:trHeight w:val="567"/>
        </w:trPr>
        <w:tc>
          <w:tcPr>
            <w:tcW w:w="709" w:type="dxa"/>
          </w:tcPr>
          <w:p w14:paraId="339C40E5" w14:textId="77777777" w:rsidR="00EA283D" w:rsidRDefault="00EA283D">
            <w:pPr>
              <w:rPr>
                <w:rFonts w:eastAsia="Times New Roman"/>
                <w:lang w:eastAsia="en-GB"/>
              </w:rPr>
            </w:pPr>
          </w:p>
          <w:p w14:paraId="1A23F4AA" w14:textId="49F769A2" w:rsidR="00472279" w:rsidRDefault="00C82BD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6.2</w:t>
            </w:r>
          </w:p>
        </w:tc>
        <w:tc>
          <w:tcPr>
            <w:tcW w:w="9498" w:type="dxa"/>
          </w:tcPr>
          <w:p w14:paraId="7E1315C0" w14:textId="3D365545" w:rsidR="00EA283D" w:rsidRDefault="00EA283D">
            <w:pPr>
              <w:contextualSpacing/>
              <w:rPr>
                <w:rFonts w:eastAsia="Times New Roman"/>
                <w:lang w:eastAsia="en-GB"/>
              </w:rPr>
            </w:pPr>
          </w:p>
          <w:p w14:paraId="286E2254" w14:textId="67678120" w:rsidR="00EA283D" w:rsidRPr="00EA283D" w:rsidRDefault="00EA283D" w:rsidP="00EA283D">
            <w:pPr>
              <w:contextualSpacing/>
              <w:rPr>
                <w:rFonts w:eastAsia="Times New Roman"/>
                <w:lang w:eastAsia="en-GB"/>
              </w:rPr>
            </w:pPr>
            <w:r w:rsidRPr="00EA283D">
              <w:rPr>
                <w:rFonts w:eastAsia="Times New Roman"/>
                <w:lang w:val="gd-GB" w:eastAsia="en-GB"/>
              </w:rPr>
              <w:t xml:space="preserve">Tro </w:t>
            </w:r>
            <w:r>
              <w:rPr>
                <w:rFonts w:eastAsia="Times New Roman"/>
                <w:lang w:val="gd-GB" w:eastAsia="en-GB"/>
              </w:rPr>
              <w:t xml:space="preserve">thadhailean </w:t>
            </w:r>
            <w:r w:rsidRPr="00EA283D">
              <w:rPr>
                <w:rFonts w:eastAsia="Times New Roman"/>
                <w:lang w:val="gd-GB" w:eastAsia="en-GB"/>
              </w:rPr>
              <w:t>seachdaineil d</w:t>
            </w:r>
            <w:r>
              <w:rPr>
                <w:rFonts w:eastAsia="Times New Roman"/>
                <w:lang w:val="gd-GB" w:eastAsia="en-GB"/>
              </w:rPr>
              <w:t>o</w:t>
            </w:r>
            <w:r w:rsidRPr="00EA283D">
              <w:rPr>
                <w:rFonts w:eastAsia="Times New Roman"/>
                <w:lang w:val="gd-GB" w:eastAsia="en-GB"/>
              </w:rPr>
              <w:t xml:space="preserve"> na buidhnean, bha Luchd-obrach Pàiste Gàidhlig CALA ag amas air raon de thaic a sholarachadh, agus sa chiad dol a-mach bha iad a’ lìbhrigeadh g</w:t>
            </w:r>
            <w:r w:rsidR="00587EA6">
              <w:rPr>
                <w:rFonts w:eastAsia="Times New Roman"/>
                <w:lang w:val="gd-GB" w:eastAsia="en-GB"/>
              </w:rPr>
              <w:t>h</w:t>
            </w:r>
            <w:r w:rsidRPr="00EA283D">
              <w:rPr>
                <w:rFonts w:eastAsia="Times New Roman"/>
                <w:lang w:val="gd-GB" w:eastAsia="en-GB"/>
              </w:rPr>
              <w:t xml:space="preserve">nìomhan cluiche, sgeulachdan agus òrain Ghàidhlig taobh a-staigh na buidhne fhad </w:t>
            </w:r>
            <w:r>
              <w:rPr>
                <w:rFonts w:eastAsia="Times New Roman"/>
                <w:lang w:val="gd-GB" w:eastAsia="en-GB"/>
              </w:rPr>
              <w:t>’</w:t>
            </w:r>
            <w:r w:rsidRPr="00EA283D">
              <w:rPr>
                <w:rFonts w:eastAsia="Times New Roman"/>
                <w:lang w:val="gd-GB" w:eastAsia="en-GB"/>
              </w:rPr>
              <w:t xml:space="preserve">s a bha iad a’ dealbhadh cleachdadh na Gàidhlig gus togail cànain agus cleachdadh phàrantan a leasachadh anns an </w:t>
            </w:r>
            <w:r>
              <w:rPr>
                <w:rFonts w:eastAsia="Times New Roman"/>
                <w:lang w:val="gd-GB" w:eastAsia="en-GB"/>
              </w:rPr>
              <w:t>dachaigh.</w:t>
            </w:r>
          </w:p>
          <w:p w14:paraId="43B271EC" w14:textId="77777777" w:rsidR="00472279" w:rsidRPr="00322128" w:rsidRDefault="00472279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9945C7" w:rsidRPr="007135AE" w14:paraId="660EE73A" w14:textId="77777777" w:rsidTr="5943FCC9">
        <w:trPr>
          <w:trHeight w:val="567"/>
        </w:trPr>
        <w:tc>
          <w:tcPr>
            <w:tcW w:w="709" w:type="dxa"/>
          </w:tcPr>
          <w:p w14:paraId="3B9EF1F9" w14:textId="4B10460B" w:rsidR="009945C7" w:rsidRDefault="005D56BA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</w:t>
            </w:r>
            <w:r w:rsidR="00C82BD2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9498" w:type="dxa"/>
          </w:tcPr>
          <w:p w14:paraId="0D8FA4A2" w14:textId="5934F6E7" w:rsidR="00EA283D" w:rsidRPr="00EA283D" w:rsidRDefault="00EA283D" w:rsidP="00EA283D">
            <w:pPr>
              <w:contextualSpacing/>
              <w:rPr>
                <w:rFonts w:eastAsia="Times New Roman"/>
                <w:lang w:eastAsia="en-GB"/>
              </w:rPr>
            </w:pPr>
            <w:r w:rsidRPr="00EA283D">
              <w:rPr>
                <w:rFonts w:eastAsia="Times New Roman"/>
                <w:lang w:val="gd-GB" w:eastAsia="en-GB"/>
              </w:rPr>
              <w:t>Mar thoradh air an trèanadh seo còmhla ri comhairleachadh cho-aoisean, bha e comasach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EA283D">
              <w:rPr>
                <w:rFonts w:eastAsia="Times New Roman"/>
                <w:lang w:val="gd-GB" w:eastAsia="en-GB"/>
              </w:rPr>
              <w:t xml:space="preserve">n chom-pàirteachas proifeiseantachd, follaiseachd </w:t>
            </w:r>
            <w:r w:rsidR="00587EA6">
              <w:rPr>
                <w:rFonts w:eastAsia="Times New Roman"/>
                <w:lang w:val="gd-GB" w:eastAsia="en-GB"/>
              </w:rPr>
              <w:t>is</w:t>
            </w:r>
            <w:r w:rsidRPr="00EA283D">
              <w:rPr>
                <w:rFonts w:eastAsia="Times New Roman"/>
                <w:lang w:val="gd-GB" w:eastAsia="en-GB"/>
              </w:rPr>
              <w:t xml:space="preserve"> cunbhalachd solair a chruthachadh a tha air comas, seasmhachd </w:t>
            </w:r>
            <w:r w:rsidR="00587EA6">
              <w:rPr>
                <w:rFonts w:eastAsia="Times New Roman"/>
                <w:lang w:val="gd-GB" w:eastAsia="en-GB"/>
              </w:rPr>
              <w:t>i</w:t>
            </w:r>
            <w:r w:rsidRPr="00EA283D">
              <w:rPr>
                <w:rFonts w:eastAsia="Times New Roman"/>
                <w:lang w:val="gd-GB" w:eastAsia="en-GB"/>
              </w:rPr>
              <w:t>s proifeiseantachd nam buidhnean àrdachadh.</w:t>
            </w:r>
          </w:p>
          <w:p w14:paraId="5BB5BC8A" w14:textId="77777777" w:rsidR="009945C7" w:rsidRPr="00322128" w:rsidRDefault="009945C7" w:rsidP="005F096C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9945C7" w:rsidRPr="007135AE" w14:paraId="37A8397B" w14:textId="77777777" w:rsidTr="5943FCC9">
        <w:trPr>
          <w:trHeight w:val="567"/>
        </w:trPr>
        <w:tc>
          <w:tcPr>
            <w:tcW w:w="709" w:type="dxa"/>
          </w:tcPr>
          <w:p w14:paraId="1BE96B94" w14:textId="4B1E6BCA" w:rsidR="009945C7" w:rsidRDefault="005D56BA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</w:t>
            </w:r>
            <w:r w:rsidR="00C82BD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9498" w:type="dxa"/>
          </w:tcPr>
          <w:p w14:paraId="4157DD43" w14:textId="5BB4F1EF" w:rsidR="00EA283D" w:rsidRPr="00EA283D" w:rsidRDefault="00EA283D" w:rsidP="00EA283D">
            <w:pPr>
              <w:contextualSpacing/>
              <w:rPr>
                <w:rFonts w:eastAsia="Times New Roman"/>
                <w:lang w:val="gd-GB" w:eastAsia="en-GB"/>
              </w:rPr>
            </w:pPr>
            <w:r w:rsidRPr="00EA283D">
              <w:rPr>
                <w:rFonts w:eastAsia="Times New Roman"/>
                <w:lang w:val="gd-GB" w:eastAsia="en-GB"/>
              </w:rPr>
              <w:t>Mheudaich an co-obrachadh dlùth le Oifigearan Ionnsachadh</w:t>
            </w:r>
            <w:r>
              <w:rPr>
                <w:rFonts w:eastAsia="Times New Roman"/>
                <w:lang w:val="gd-GB" w:eastAsia="en-GB"/>
              </w:rPr>
              <w:t xml:space="preserve"> is Leasachadh</w:t>
            </w:r>
            <w:r w:rsidRPr="00EA283D">
              <w:rPr>
                <w:rFonts w:eastAsia="Times New Roman"/>
                <w:lang w:val="gd-GB" w:eastAsia="en-GB"/>
              </w:rPr>
              <w:t xml:space="preserve"> Coimhearsnachd Sgioba na Gàidhlig ann a bhith a’ ruith thachartasan sanasachd agus Làithean Spòrs gu mòr ìomhaigh </w:t>
            </w:r>
            <w:r>
              <w:rPr>
                <w:rFonts w:eastAsia="Times New Roman"/>
                <w:lang w:val="gd-GB" w:eastAsia="en-GB"/>
              </w:rPr>
              <w:t xml:space="preserve">nam </w:t>
            </w:r>
            <w:r w:rsidRPr="00EA283D">
              <w:rPr>
                <w:rFonts w:eastAsia="Times New Roman"/>
                <w:lang w:val="gd-GB" w:eastAsia="en-GB"/>
              </w:rPr>
              <w:t>buidhnean ionadail agus tha sanasachd air an làthaireachd taobh a-staigh choimhearsnachdan a leasachadh.</w:t>
            </w:r>
            <w:r>
              <w:rPr>
                <w:rFonts w:eastAsia="Times New Roman"/>
                <w:lang w:val="gd-GB" w:eastAsia="en-GB"/>
              </w:rPr>
              <w:t xml:space="preserve"> </w:t>
            </w:r>
            <w:r w:rsidRPr="00EA283D">
              <w:rPr>
                <w:rFonts w:eastAsia="Times New Roman"/>
                <w:lang w:val="gd-GB" w:eastAsia="en-GB"/>
              </w:rPr>
              <w:t xml:space="preserve">Thug lìbhrigeadh seirbheis aire do na prìomhachasan agus </w:t>
            </w:r>
            <w:r>
              <w:rPr>
                <w:rFonts w:eastAsia="Times New Roman"/>
                <w:lang w:val="gd-GB" w:eastAsia="en-GB"/>
              </w:rPr>
              <w:t xml:space="preserve">na </w:t>
            </w:r>
            <w:r w:rsidRPr="00EA283D">
              <w:rPr>
                <w:rFonts w:eastAsia="Times New Roman"/>
                <w:lang w:val="gd-GB" w:eastAsia="en-GB"/>
              </w:rPr>
              <w:t xml:space="preserve">builean co-cheangailte ann am Plana Gàidhlig làithreach na Comhairle agus ann am Plana </w:t>
            </w:r>
            <w:r w:rsidR="001A4FF6">
              <w:rPr>
                <w:rFonts w:eastAsia="Times New Roman"/>
                <w:lang w:val="gd-GB" w:eastAsia="en-GB"/>
              </w:rPr>
              <w:t xml:space="preserve">Cànain </w:t>
            </w:r>
            <w:r w:rsidRPr="00EA283D">
              <w:rPr>
                <w:rFonts w:eastAsia="Times New Roman"/>
                <w:lang w:val="gd-GB" w:eastAsia="en-GB"/>
              </w:rPr>
              <w:t>Nàiseanta na Gàidhlig.</w:t>
            </w:r>
          </w:p>
          <w:p w14:paraId="64D0C1D0" w14:textId="77777777" w:rsidR="009945C7" w:rsidRPr="00322128" w:rsidRDefault="009945C7" w:rsidP="005F096C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9945C7" w:rsidRPr="007135AE" w14:paraId="0151F19F" w14:textId="77777777" w:rsidTr="5943FCC9">
        <w:trPr>
          <w:trHeight w:val="567"/>
        </w:trPr>
        <w:tc>
          <w:tcPr>
            <w:tcW w:w="709" w:type="dxa"/>
          </w:tcPr>
          <w:p w14:paraId="6E0BDE10" w14:textId="68029E04" w:rsidR="009945C7" w:rsidRDefault="005D56BA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</w:t>
            </w:r>
            <w:r w:rsidR="00C82BD2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9498" w:type="dxa"/>
          </w:tcPr>
          <w:p w14:paraId="11C944B1" w14:textId="17B29C7D" w:rsidR="00EA283D" w:rsidRPr="00EA283D" w:rsidRDefault="00EA283D" w:rsidP="009945C7">
            <w:pPr>
              <w:contextualSpacing/>
              <w:rPr>
                <w:rFonts w:eastAsia="Times New Roman"/>
                <w:lang w:eastAsia="en-GB"/>
              </w:rPr>
            </w:pPr>
            <w:r w:rsidRPr="00EA283D">
              <w:rPr>
                <w:rFonts w:eastAsia="Times New Roman"/>
                <w:lang w:val="gd-GB" w:eastAsia="en-GB"/>
              </w:rPr>
              <w:t>Chaidh stiùireadh a’ phròiseict a dhèanamh tro choinneamhan cunbhalach eadar Ionnsachadh is Leasachadh Coimhearsnachd Gàidhlig na Comhairle agus Manaidsear Pròiseict CALA agus rinn Oifigearan Foghlaim na Comhairle agus BnaG sgrùdadh iomlan.</w:t>
            </w:r>
          </w:p>
          <w:p w14:paraId="5852F370" w14:textId="77777777" w:rsidR="009945C7" w:rsidRPr="00322128" w:rsidRDefault="009945C7" w:rsidP="005F096C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9945C7" w:rsidRPr="007135AE" w14:paraId="31ABCE27" w14:textId="77777777" w:rsidTr="5943FCC9">
        <w:trPr>
          <w:trHeight w:val="567"/>
        </w:trPr>
        <w:tc>
          <w:tcPr>
            <w:tcW w:w="709" w:type="dxa"/>
          </w:tcPr>
          <w:p w14:paraId="0DAF249A" w14:textId="6E99CE12" w:rsidR="009945C7" w:rsidRDefault="005D56BA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</w:t>
            </w:r>
            <w:r w:rsidR="00A2608F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9498" w:type="dxa"/>
          </w:tcPr>
          <w:p w14:paraId="2B671612" w14:textId="1C2DB980" w:rsidR="00EA283D" w:rsidRPr="00EA283D" w:rsidRDefault="00EA283D" w:rsidP="00EA283D">
            <w:pPr>
              <w:contextualSpacing/>
              <w:rPr>
                <w:rFonts w:eastAsia="Times New Roman"/>
                <w:lang w:eastAsia="en-GB"/>
              </w:rPr>
            </w:pPr>
            <w:r w:rsidRPr="00EA283D">
              <w:rPr>
                <w:rFonts w:eastAsia="Times New Roman"/>
                <w:lang w:val="gd-GB" w:eastAsia="en-GB"/>
              </w:rPr>
              <w:t xml:space="preserve">Anns </w:t>
            </w:r>
            <w:r>
              <w:rPr>
                <w:rFonts w:eastAsia="Times New Roman"/>
                <w:lang w:val="gd-GB" w:eastAsia="en-GB"/>
              </w:rPr>
              <w:t>na deich bliadhna eadar</w:t>
            </w:r>
            <w:r w:rsidRPr="00EA283D">
              <w:rPr>
                <w:rFonts w:eastAsia="Times New Roman"/>
                <w:lang w:val="gd-GB" w:eastAsia="en-GB"/>
              </w:rPr>
              <w:t xml:space="preserve"> 2011 gu 2021 lùghdaich BnaG mean air mhean meud an sgioba T</w:t>
            </w:r>
            <w:r w:rsidR="002A2195">
              <w:rPr>
                <w:rFonts w:eastAsia="Times New Roman"/>
                <w:lang w:val="gd-GB" w:eastAsia="en-GB"/>
              </w:rPr>
              <w:t>h</w:t>
            </w:r>
            <w:r w:rsidRPr="00EA283D">
              <w:rPr>
                <w:rFonts w:eastAsia="Times New Roman"/>
                <w:lang w:val="gd-GB" w:eastAsia="en-GB"/>
              </w:rPr>
              <w:t xml:space="preserve">ràth-bhliadhnaichean aca agus </w:t>
            </w:r>
            <w:r w:rsidR="002A2195">
              <w:rPr>
                <w:rFonts w:eastAsia="Times New Roman"/>
                <w:lang w:val="gd-GB" w:eastAsia="en-GB"/>
              </w:rPr>
              <w:t xml:space="preserve">mun àm a thàinig </w:t>
            </w:r>
            <w:r w:rsidRPr="00EA283D">
              <w:rPr>
                <w:rFonts w:eastAsia="Times New Roman"/>
                <w:lang w:val="gd-GB" w:eastAsia="en-GB"/>
              </w:rPr>
              <w:t>2022 cha robh iad a’ fastadh luchd-obrach T</w:t>
            </w:r>
            <w:r w:rsidR="001A4FF6">
              <w:rPr>
                <w:rFonts w:eastAsia="Times New Roman"/>
                <w:lang w:val="gd-GB" w:eastAsia="en-GB"/>
              </w:rPr>
              <w:t>h</w:t>
            </w:r>
            <w:r w:rsidRPr="00EA283D">
              <w:rPr>
                <w:rFonts w:eastAsia="Times New Roman"/>
                <w:lang w:val="gd-GB" w:eastAsia="en-GB"/>
              </w:rPr>
              <w:t>ràth-bhliadhnaichean gu dìreach. Tha BnaG air leantainn orra a’ toirt seachad àrachas agus maoineachadh do bhuidhnean T</w:t>
            </w:r>
            <w:r w:rsidR="001A4FF6">
              <w:rPr>
                <w:rFonts w:eastAsia="Times New Roman"/>
                <w:lang w:val="gd-GB" w:eastAsia="en-GB"/>
              </w:rPr>
              <w:t>h</w:t>
            </w:r>
            <w:r w:rsidRPr="00EA283D">
              <w:rPr>
                <w:rFonts w:eastAsia="Times New Roman"/>
                <w:lang w:val="gd-GB" w:eastAsia="en-GB"/>
              </w:rPr>
              <w:t>ràth-bhliadhnaichean.</w:t>
            </w:r>
          </w:p>
          <w:p w14:paraId="131BEEFB" w14:textId="598882D7" w:rsidR="009C0A93" w:rsidRPr="00322128" w:rsidRDefault="009C0A93" w:rsidP="005F096C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55750A" w:rsidRPr="007135AE" w14:paraId="7447BECE" w14:textId="77777777" w:rsidTr="5943FCC9">
        <w:trPr>
          <w:trHeight w:val="567"/>
        </w:trPr>
        <w:tc>
          <w:tcPr>
            <w:tcW w:w="709" w:type="dxa"/>
          </w:tcPr>
          <w:p w14:paraId="1D2436FF" w14:textId="3C96F81A" w:rsidR="0055750A" w:rsidRPr="0055750A" w:rsidRDefault="0055750A" w:rsidP="0055750A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</w:t>
            </w:r>
            <w:r w:rsidR="00A2608F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9498" w:type="dxa"/>
          </w:tcPr>
          <w:p w14:paraId="339204D8" w14:textId="2132206B" w:rsidR="00B75F66" w:rsidRPr="002A2195" w:rsidRDefault="002A2195" w:rsidP="6AA2931E">
            <w:pPr>
              <w:contextualSpacing/>
              <w:rPr>
                <w:rFonts w:eastAsia="Times New Roman"/>
                <w:lang w:eastAsia="en-GB"/>
              </w:rPr>
            </w:pPr>
            <w:r w:rsidRPr="002A2195">
              <w:rPr>
                <w:rFonts w:eastAsia="Times New Roman"/>
                <w:lang w:val="gd-GB" w:eastAsia="en-GB"/>
              </w:rPr>
              <w:t xml:space="preserve">Mheudaich meud na sgìre a tha </w:t>
            </w:r>
            <w:r>
              <w:rPr>
                <w:rFonts w:eastAsia="Times New Roman"/>
                <w:lang w:val="gd-GB" w:eastAsia="en-GB"/>
              </w:rPr>
              <w:t>air a còmhdach</w:t>
            </w:r>
            <w:r w:rsidRPr="002A2195">
              <w:rPr>
                <w:rFonts w:eastAsia="Times New Roman"/>
                <w:lang w:val="gd-GB" w:eastAsia="en-GB"/>
              </w:rPr>
              <w:t xml:space="preserve"> le pròiseact </w:t>
            </w:r>
            <w:r>
              <w:rPr>
                <w:rFonts w:eastAsia="Times New Roman"/>
                <w:lang w:val="gd-GB" w:eastAsia="en-GB"/>
              </w:rPr>
              <w:t>Breith gu Trì</w:t>
            </w:r>
            <w:r w:rsidRPr="002A2195">
              <w:rPr>
                <w:rFonts w:eastAsia="Times New Roman"/>
                <w:lang w:val="gd-GB" w:eastAsia="en-GB"/>
              </w:rPr>
              <w:t xml:space="preserve"> na Comhairle mean air mhean agus tha buidhnean a fhuair taic aig diofar ìrean d</w:t>
            </w:r>
            <w:r>
              <w:rPr>
                <w:rFonts w:eastAsia="Times New Roman"/>
                <w:lang w:val="gd-GB" w:eastAsia="en-GB"/>
              </w:rPr>
              <w:t>h</w:t>
            </w:r>
            <w:r w:rsidRPr="002A2195">
              <w:rPr>
                <w:rFonts w:eastAsia="Times New Roman"/>
                <w:lang w:val="gd-GB" w:eastAsia="en-GB"/>
              </w:rPr>
              <w:t>en phròiseact air a bhith stèidhichte</w:t>
            </w:r>
            <w:r>
              <w:rPr>
                <w:rFonts w:eastAsia="Times New Roman"/>
                <w:lang w:val="gd-GB" w:eastAsia="en-GB"/>
              </w:rPr>
              <w:t xml:space="preserve"> sna h-àiteachan a leanas: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75F66" w:rsidRPr="00B75F66">
              <w:rPr>
                <w:rFonts w:eastAsia="Times New Roman"/>
                <w:lang w:eastAsia="en-GB"/>
              </w:rPr>
              <w:t>Inbhir Theòrsa</w:t>
            </w:r>
            <w:r w:rsidR="0055750A" w:rsidRPr="00B75F66">
              <w:rPr>
                <w:rFonts w:eastAsia="Times New Roman"/>
                <w:lang w:eastAsia="en-GB"/>
              </w:rPr>
              <w:t>,</w:t>
            </w:r>
            <w:r w:rsidR="00B75F66" w:rsidRPr="00B75F66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>Am</w:t>
            </w:r>
            <w:r w:rsidR="00B75F66" w:rsidRPr="00B75F66">
              <w:rPr>
                <w:rFonts w:eastAsia="Times New Roman"/>
                <w:lang w:eastAsia="en-GB"/>
              </w:rPr>
              <w:t xml:space="preserve"> Blàran Odhar, Ceann Loch Biorbhaidh, Geàrrloch, Drochaid </w:t>
            </w:r>
            <w:r w:rsidR="00B75F66">
              <w:rPr>
                <w:rFonts w:eastAsia="Times New Roman"/>
                <w:lang w:eastAsia="en-GB"/>
              </w:rPr>
              <w:t xml:space="preserve">a’ </w:t>
            </w:r>
            <w:r w:rsidR="00B75F66" w:rsidRPr="00B75F66">
              <w:rPr>
                <w:rFonts w:eastAsia="Times New Roman"/>
                <w:lang w:eastAsia="en-GB"/>
              </w:rPr>
              <w:t>Bhanna</w:t>
            </w:r>
            <w:r w:rsidR="0055750A" w:rsidRPr="00B75F66">
              <w:rPr>
                <w:rFonts w:eastAsia="Times New Roman"/>
                <w:lang w:eastAsia="en-GB"/>
              </w:rPr>
              <w:t>,</w:t>
            </w:r>
            <w:r w:rsidR="00B75F66" w:rsidRPr="00B75F66">
              <w:rPr>
                <w:rFonts w:eastAsia="Times New Roman"/>
                <w:lang w:eastAsia="en-GB"/>
              </w:rPr>
              <w:t xml:space="preserve"> Baile Dhubhthaich, Inbhir Pheofharain, Inbhir Nis, Inbhir Narann, Baile Ùr an t-Slèibh, Loch Carrann, </w:t>
            </w:r>
            <w:r>
              <w:rPr>
                <w:rFonts w:eastAsia="Times New Roman"/>
                <w:lang w:eastAsia="en-GB"/>
              </w:rPr>
              <w:t>Am</w:t>
            </w:r>
            <w:r w:rsidR="00B75F66" w:rsidRPr="00B75F66">
              <w:rPr>
                <w:rFonts w:eastAsia="Times New Roman"/>
                <w:lang w:eastAsia="en-GB"/>
              </w:rPr>
              <w:t xml:space="preserve"> Ploc, Druim na Drochaid, </w:t>
            </w:r>
            <w:r>
              <w:rPr>
                <w:rFonts w:eastAsia="Times New Roman"/>
                <w:lang w:eastAsia="en-GB"/>
              </w:rPr>
              <w:t>An</w:t>
            </w:r>
            <w:r w:rsidR="00B75F66" w:rsidRPr="00B75F66">
              <w:rPr>
                <w:rFonts w:eastAsia="Times New Roman"/>
                <w:lang w:eastAsia="en-GB"/>
              </w:rPr>
              <w:t xml:space="preserve"> Gearasdan, Àth Tharracail, Malaig agus Baile a’ Chaolais. </w:t>
            </w:r>
            <w:r w:rsidR="00B75F66">
              <w:rPr>
                <w:rFonts w:eastAsia="Times New Roman"/>
                <w:lang w:eastAsia="en-GB"/>
              </w:rPr>
              <w:t>Gu cuibheasach, bha mu 100 leanabh a’ gabhail com-pàirt gach seachdain.</w:t>
            </w:r>
          </w:p>
          <w:p w14:paraId="115E935B" w14:textId="0C678CFC" w:rsidR="0055750A" w:rsidRPr="00322128" w:rsidRDefault="0055750A" w:rsidP="00B75F66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55750A" w:rsidRPr="007135AE" w14:paraId="0F724B56" w14:textId="77777777" w:rsidTr="5943FCC9">
        <w:trPr>
          <w:trHeight w:val="567"/>
        </w:trPr>
        <w:tc>
          <w:tcPr>
            <w:tcW w:w="709" w:type="dxa"/>
          </w:tcPr>
          <w:p w14:paraId="03A62AAC" w14:textId="583E7CC0" w:rsidR="0055750A" w:rsidRDefault="0055750A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</w:t>
            </w:r>
            <w:r w:rsidR="00A2608F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9498" w:type="dxa"/>
          </w:tcPr>
          <w:p w14:paraId="5D357D3E" w14:textId="56864E02" w:rsidR="002A2195" w:rsidRPr="00CE3468" w:rsidRDefault="002A2195" w:rsidP="0055750A">
            <w:pPr>
              <w:contextualSpacing/>
              <w:rPr>
                <w:rFonts w:eastAsia="Times New Roman"/>
                <w:lang w:val="gd-GB" w:eastAsia="en-GB"/>
              </w:rPr>
            </w:pPr>
            <w:r w:rsidRPr="002A2195">
              <w:rPr>
                <w:rFonts w:eastAsia="Times New Roman"/>
                <w:lang w:val="gd-GB" w:eastAsia="en-GB"/>
              </w:rPr>
              <w:t xml:space="preserve">Tha grunn bhuidhnean air a dhol à bith bhon uair sin </w:t>
            </w:r>
            <w:r>
              <w:rPr>
                <w:rFonts w:eastAsia="Times New Roman"/>
                <w:lang w:val="gd-GB" w:eastAsia="en-GB"/>
              </w:rPr>
              <w:t>agus deamografaigean na sgìre ionadail air buaidh a thoirt orra. S</w:t>
            </w:r>
            <w:r w:rsidRPr="002A2195">
              <w:rPr>
                <w:rFonts w:eastAsia="Times New Roman"/>
                <w:lang w:val="gd-GB" w:eastAsia="en-GB"/>
              </w:rPr>
              <w:t>an ùine 2011 gu 2021 bha clann fo aois aon bhliadhna air a dhol sìos 25% air feadh sgìre Chomhairle na Gàidhealtachd. (Staitistig bho Chlàran Nàiseanta na h-Alba)</w:t>
            </w:r>
            <w:r w:rsidR="00CE3468">
              <w:rPr>
                <w:rFonts w:eastAsia="Times New Roman"/>
                <w:lang w:val="gd-GB" w:eastAsia="en-GB"/>
              </w:rPr>
              <w:t>.</w:t>
            </w:r>
          </w:p>
          <w:p w14:paraId="18BFC196" w14:textId="77777777" w:rsidR="0055750A" w:rsidRPr="006F7A69" w:rsidRDefault="0055750A" w:rsidP="009945C7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55750A" w:rsidRPr="007135AE" w14:paraId="278EADC1" w14:textId="77777777" w:rsidTr="5943FCC9">
        <w:trPr>
          <w:trHeight w:val="567"/>
        </w:trPr>
        <w:tc>
          <w:tcPr>
            <w:tcW w:w="709" w:type="dxa"/>
          </w:tcPr>
          <w:p w14:paraId="263F46AC" w14:textId="537A5C73" w:rsidR="0055750A" w:rsidRPr="00322128" w:rsidRDefault="0055750A" w:rsidP="005F096C">
            <w:pPr>
              <w:rPr>
                <w:rFonts w:eastAsia="Times New Roman"/>
                <w:b/>
                <w:bCs/>
                <w:lang w:eastAsia="en-GB"/>
              </w:rPr>
            </w:pPr>
            <w:r w:rsidRPr="00322128">
              <w:rPr>
                <w:rFonts w:eastAsia="Times New Roman"/>
                <w:b/>
                <w:bCs/>
                <w:lang w:eastAsia="en-GB"/>
              </w:rPr>
              <w:lastRenderedPageBreak/>
              <w:t>7</w:t>
            </w:r>
            <w:r w:rsidR="00322128">
              <w:rPr>
                <w:rFonts w:eastAsia="Times New Roman"/>
                <w:b/>
                <w:bCs/>
                <w:lang w:eastAsia="en-GB"/>
              </w:rPr>
              <w:t>.</w:t>
            </w:r>
          </w:p>
        </w:tc>
        <w:tc>
          <w:tcPr>
            <w:tcW w:w="9498" w:type="dxa"/>
          </w:tcPr>
          <w:p w14:paraId="6486EF14" w14:textId="17AE519A" w:rsidR="0055750A" w:rsidRPr="00BE66F1" w:rsidRDefault="00322128" w:rsidP="00A2608F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Suidheachadh Pròiseact </w:t>
            </w:r>
            <w:r w:rsidR="00D7707A">
              <w:rPr>
                <w:rFonts w:eastAsia="Times New Roman"/>
                <w:b/>
                <w:bCs/>
                <w:lang w:eastAsia="en-GB"/>
              </w:rPr>
              <w:t>CALA 2023/24</w:t>
            </w:r>
          </w:p>
        </w:tc>
      </w:tr>
      <w:tr w:rsidR="0033524B" w:rsidRPr="007135AE" w14:paraId="6ADB437C" w14:textId="77777777" w:rsidTr="5943FCC9">
        <w:trPr>
          <w:trHeight w:val="567"/>
        </w:trPr>
        <w:tc>
          <w:tcPr>
            <w:tcW w:w="709" w:type="dxa"/>
          </w:tcPr>
          <w:p w14:paraId="44688B15" w14:textId="21CC5BE8" w:rsidR="0033524B" w:rsidRDefault="0033524B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7.1</w:t>
            </w:r>
          </w:p>
        </w:tc>
        <w:tc>
          <w:tcPr>
            <w:tcW w:w="9498" w:type="dxa"/>
          </w:tcPr>
          <w:p w14:paraId="79AC879B" w14:textId="23932D24" w:rsidR="0033524B" w:rsidRPr="002A2195" w:rsidRDefault="002A2195" w:rsidP="0055750A">
            <w:pPr>
              <w:contextualSpacing/>
              <w:rPr>
                <w:rFonts w:eastAsia="Times New Roman"/>
                <w:lang w:eastAsia="en-GB"/>
              </w:rPr>
            </w:pPr>
            <w:r w:rsidRPr="002A2195">
              <w:rPr>
                <w:rFonts w:eastAsia="Times New Roman"/>
                <w:lang w:val="gd-GB" w:eastAsia="en-GB"/>
              </w:rPr>
              <w:t>Thug am pròiseact seasmhachd air a bheil cruaidh fheum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2A2195">
              <w:rPr>
                <w:rFonts w:eastAsia="Times New Roman"/>
                <w:lang w:val="gd-GB" w:eastAsia="en-GB"/>
              </w:rPr>
              <w:t xml:space="preserve">n roinn Breith gu Trì sa Ghàidhealtachd le bhith a’ toirt a-steach luchd-labhairt </w:t>
            </w:r>
            <w:r>
              <w:rPr>
                <w:rFonts w:eastAsia="Times New Roman"/>
                <w:lang w:val="gd-GB" w:eastAsia="en-GB"/>
              </w:rPr>
              <w:t xml:space="preserve">Gàidhlig le </w:t>
            </w:r>
            <w:r w:rsidRPr="002A2195">
              <w:rPr>
                <w:rFonts w:eastAsia="Times New Roman"/>
                <w:lang w:val="gd-GB" w:eastAsia="en-GB"/>
              </w:rPr>
              <w:t>eòla</w:t>
            </w:r>
            <w:r>
              <w:rPr>
                <w:rFonts w:eastAsia="Times New Roman"/>
                <w:lang w:val="gd-GB" w:eastAsia="en-GB"/>
              </w:rPr>
              <w:t>s</w:t>
            </w:r>
            <w:r w:rsidRPr="002A2195">
              <w:rPr>
                <w:rFonts w:eastAsia="Times New Roman"/>
                <w:lang w:val="gd-GB" w:eastAsia="en-GB"/>
              </w:rPr>
              <w:t xml:space="preserve"> </w:t>
            </w:r>
            <w:r w:rsidR="00880F43">
              <w:rPr>
                <w:rFonts w:eastAsia="Times New Roman"/>
                <w:lang w:val="gd-GB" w:eastAsia="en-GB"/>
              </w:rPr>
              <w:t>i</w:t>
            </w:r>
            <w:r>
              <w:rPr>
                <w:rFonts w:eastAsia="Times New Roman"/>
                <w:lang w:val="gd-GB" w:eastAsia="en-GB"/>
              </w:rPr>
              <w:t>s comas</w:t>
            </w:r>
            <w:r w:rsidRPr="002A2195">
              <w:rPr>
                <w:rFonts w:eastAsia="Times New Roman"/>
                <w:lang w:val="gd-GB" w:eastAsia="en-GB"/>
              </w:rPr>
              <w:t xml:space="preserve"> </w:t>
            </w:r>
            <w:r w:rsidR="00880F43">
              <w:rPr>
                <w:rFonts w:eastAsia="Times New Roman"/>
                <w:lang w:val="gd-GB" w:eastAsia="en-GB"/>
              </w:rPr>
              <w:t xml:space="preserve">gus </w:t>
            </w:r>
            <w:r w:rsidRPr="002A2195">
              <w:rPr>
                <w:rFonts w:eastAsia="Times New Roman"/>
                <w:lang w:val="gd-GB" w:eastAsia="en-GB"/>
              </w:rPr>
              <w:t xml:space="preserve">structar, seasmhachd </w:t>
            </w:r>
            <w:r w:rsidR="00880F43">
              <w:rPr>
                <w:rFonts w:eastAsia="Times New Roman"/>
                <w:lang w:val="gd-GB" w:eastAsia="en-GB"/>
              </w:rPr>
              <w:t>i</w:t>
            </w:r>
            <w:r w:rsidRPr="002A2195">
              <w:rPr>
                <w:rFonts w:eastAsia="Times New Roman"/>
                <w:lang w:val="gd-GB" w:eastAsia="en-GB"/>
              </w:rPr>
              <w:t>s àrdachadh ann an àireamhan a’ gluasad gu FtG</w:t>
            </w:r>
            <w:r>
              <w:rPr>
                <w:rFonts w:eastAsia="Times New Roman"/>
                <w:lang w:val="gd-GB" w:eastAsia="en-GB"/>
              </w:rPr>
              <w:t xml:space="preserve"> a thoirt seachad.</w:t>
            </w:r>
          </w:p>
        </w:tc>
      </w:tr>
      <w:tr w:rsidR="0033524B" w:rsidRPr="007135AE" w14:paraId="223B2EE7" w14:textId="77777777" w:rsidTr="5943FCC9">
        <w:trPr>
          <w:trHeight w:val="567"/>
        </w:trPr>
        <w:tc>
          <w:tcPr>
            <w:tcW w:w="709" w:type="dxa"/>
          </w:tcPr>
          <w:p w14:paraId="4BC81CDB" w14:textId="77777777" w:rsidR="002A2195" w:rsidRDefault="002A2195" w:rsidP="005F096C">
            <w:pPr>
              <w:rPr>
                <w:rFonts w:eastAsia="Times New Roman"/>
                <w:lang w:eastAsia="en-GB"/>
              </w:rPr>
            </w:pPr>
          </w:p>
          <w:p w14:paraId="50B359A1" w14:textId="44BAC298" w:rsidR="0033524B" w:rsidRDefault="0033524B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7.2</w:t>
            </w:r>
          </w:p>
        </w:tc>
        <w:tc>
          <w:tcPr>
            <w:tcW w:w="9498" w:type="dxa"/>
          </w:tcPr>
          <w:p w14:paraId="7E87BAA7" w14:textId="3810986C" w:rsidR="002A2195" w:rsidRDefault="002A2195" w:rsidP="0033524B">
            <w:pPr>
              <w:contextualSpacing/>
              <w:rPr>
                <w:rFonts w:eastAsia="Times New Roman"/>
                <w:lang w:eastAsia="en-GB"/>
              </w:rPr>
            </w:pPr>
          </w:p>
          <w:p w14:paraId="526EBF7D" w14:textId="2EA0EDA4" w:rsidR="002A2195" w:rsidRPr="002A2195" w:rsidRDefault="002A2195" w:rsidP="002A2195">
            <w:pPr>
              <w:contextualSpacing/>
              <w:rPr>
                <w:rFonts w:eastAsia="Times New Roman"/>
                <w:lang w:eastAsia="en-GB"/>
              </w:rPr>
            </w:pPr>
            <w:r w:rsidRPr="002A2195">
              <w:rPr>
                <w:rFonts w:eastAsia="Times New Roman"/>
                <w:lang w:val="gd-GB" w:eastAsia="en-GB"/>
              </w:rPr>
              <w:t xml:space="preserve">Chruthaich an eisimeil air Maoineachadh Achd na Gàidhlig </w:t>
            </w:r>
            <w:r>
              <w:rPr>
                <w:rFonts w:eastAsia="Times New Roman"/>
                <w:lang w:val="gd-GB" w:eastAsia="en-GB"/>
              </w:rPr>
              <w:t xml:space="preserve">aig </w:t>
            </w:r>
            <w:r w:rsidRPr="002A2195">
              <w:rPr>
                <w:rFonts w:eastAsia="Times New Roman"/>
                <w:lang w:val="gd-GB" w:eastAsia="en-GB"/>
              </w:rPr>
              <w:t>BnaG bho bhliadhna gu bliadhna grunn dhùbhlain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2A2195">
              <w:rPr>
                <w:rFonts w:eastAsia="Times New Roman"/>
                <w:lang w:val="gd-GB" w:eastAsia="en-GB"/>
              </w:rPr>
              <w:t xml:space="preserve">n phròiseact, </w:t>
            </w:r>
            <w:r>
              <w:rPr>
                <w:rFonts w:eastAsia="Times New Roman"/>
                <w:lang w:val="gd-GB" w:eastAsia="en-GB"/>
              </w:rPr>
              <w:t xml:space="preserve">seach </w:t>
            </w:r>
            <w:r w:rsidRPr="002A2195">
              <w:rPr>
                <w:rFonts w:eastAsia="Times New Roman"/>
                <w:lang w:val="gd-GB" w:eastAsia="en-GB"/>
              </w:rPr>
              <w:t>nach robh cinnt sam bith a thaobh an dà chuid maoineachadh leantainneach fhaighinn agus an ìre maoineachaidh a dh’ fhaodadh a bhith air a bhuileachadh.</w:t>
            </w:r>
          </w:p>
          <w:p w14:paraId="0B825673" w14:textId="77777777" w:rsidR="0033524B" w:rsidRPr="00322128" w:rsidRDefault="0033524B" w:rsidP="0055750A">
            <w:pPr>
              <w:contextualSpacing/>
              <w:rPr>
                <w:rFonts w:eastAsia="Times New Roman"/>
                <w:b/>
                <w:bCs/>
                <w:highlight w:val="yellow"/>
                <w:lang w:eastAsia="en-GB"/>
              </w:rPr>
            </w:pPr>
          </w:p>
        </w:tc>
      </w:tr>
      <w:tr w:rsidR="0033524B" w:rsidRPr="007135AE" w14:paraId="36908C2B" w14:textId="77777777" w:rsidTr="5943FCC9">
        <w:trPr>
          <w:trHeight w:val="567"/>
        </w:trPr>
        <w:tc>
          <w:tcPr>
            <w:tcW w:w="709" w:type="dxa"/>
          </w:tcPr>
          <w:p w14:paraId="42D2CE73" w14:textId="57329464" w:rsidR="0033524B" w:rsidRDefault="0033524B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7.3</w:t>
            </w:r>
          </w:p>
        </w:tc>
        <w:tc>
          <w:tcPr>
            <w:tcW w:w="9498" w:type="dxa"/>
          </w:tcPr>
          <w:p w14:paraId="1F982FE0" w14:textId="2DF2A887" w:rsidR="002A2195" w:rsidRPr="002A2195" w:rsidRDefault="002A2195" w:rsidP="002A2195">
            <w:pPr>
              <w:contextualSpacing/>
              <w:rPr>
                <w:rFonts w:eastAsia="Times New Roman"/>
                <w:lang w:eastAsia="en-GB"/>
              </w:rPr>
            </w:pPr>
            <w:r w:rsidRPr="002A2195">
              <w:rPr>
                <w:rFonts w:eastAsia="Times New Roman"/>
                <w:lang w:val="gd-GB" w:eastAsia="en-GB"/>
              </w:rPr>
              <w:t>Chruthaich a’ mhì-chinnt seo cunnart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2A2195">
              <w:rPr>
                <w:rFonts w:eastAsia="Times New Roman"/>
                <w:lang w:val="gd-GB" w:eastAsia="en-GB"/>
              </w:rPr>
              <w:t xml:space="preserve">n </w:t>
            </w:r>
            <w:r>
              <w:rPr>
                <w:rFonts w:eastAsia="Times New Roman"/>
                <w:lang w:val="gd-GB" w:eastAsia="en-GB"/>
              </w:rPr>
              <w:t>p</w:t>
            </w:r>
            <w:r w:rsidRPr="002A2195">
              <w:rPr>
                <w:rFonts w:eastAsia="Times New Roman"/>
                <w:lang w:val="gd-GB" w:eastAsia="en-GB"/>
              </w:rPr>
              <w:t>hròiseact agus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2A2195">
              <w:rPr>
                <w:rFonts w:eastAsia="Times New Roman"/>
                <w:lang w:val="gd-GB" w:eastAsia="en-GB"/>
              </w:rPr>
              <w:t>n luchd-obrach aige</w:t>
            </w:r>
            <w:r>
              <w:rPr>
                <w:rFonts w:eastAsia="Times New Roman"/>
                <w:lang w:val="gd-GB" w:eastAsia="en-GB"/>
              </w:rPr>
              <w:t xml:space="preserve"> agus</w:t>
            </w:r>
            <w:r w:rsidRPr="002A2195">
              <w:rPr>
                <w:rFonts w:eastAsia="Times New Roman"/>
                <w:lang w:val="gd-GB" w:eastAsia="en-GB"/>
              </w:rPr>
              <w:t xml:space="preserve"> thug</w:t>
            </w:r>
            <w:r>
              <w:rPr>
                <w:rFonts w:eastAsia="Times New Roman"/>
                <w:lang w:val="gd-GB" w:eastAsia="en-GB"/>
              </w:rPr>
              <w:t xml:space="preserve"> sin an uair sin</w:t>
            </w:r>
            <w:r w:rsidRPr="002A2195">
              <w:rPr>
                <w:rFonts w:eastAsia="Times New Roman"/>
                <w:lang w:val="gd-GB" w:eastAsia="en-GB"/>
              </w:rPr>
              <w:t xml:space="preserve"> buaidh an dà chuid </w:t>
            </w:r>
            <w:r>
              <w:rPr>
                <w:rFonts w:eastAsia="Times New Roman"/>
                <w:lang w:val="gd-GB" w:eastAsia="en-GB"/>
              </w:rPr>
              <w:t xml:space="preserve">air </w:t>
            </w:r>
            <w:r w:rsidRPr="002A2195">
              <w:rPr>
                <w:rFonts w:eastAsia="Times New Roman"/>
                <w:lang w:val="gd-GB" w:eastAsia="en-GB"/>
              </w:rPr>
              <w:t>gleidheadh ​​</w:t>
            </w:r>
            <w:r>
              <w:rPr>
                <w:rFonts w:eastAsia="Times New Roman"/>
                <w:lang w:val="gd-GB" w:eastAsia="en-GB"/>
              </w:rPr>
              <w:t>i</w:t>
            </w:r>
            <w:r w:rsidRPr="002A2195">
              <w:rPr>
                <w:rFonts w:eastAsia="Times New Roman"/>
                <w:lang w:val="gd-GB" w:eastAsia="en-GB"/>
              </w:rPr>
              <w:t>s fastadh luchd-obrach.</w:t>
            </w:r>
          </w:p>
          <w:p w14:paraId="2C46E373" w14:textId="77777777" w:rsidR="0033524B" w:rsidRPr="00322128" w:rsidRDefault="0033524B" w:rsidP="0033524B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33524B" w:rsidRPr="007135AE" w14:paraId="1AF00354" w14:textId="77777777" w:rsidTr="5943FCC9">
        <w:trPr>
          <w:trHeight w:val="567"/>
        </w:trPr>
        <w:tc>
          <w:tcPr>
            <w:tcW w:w="709" w:type="dxa"/>
          </w:tcPr>
          <w:p w14:paraId="20AF985C" w14:textId="745D5819" w:rsidR="0033524B" w:rsidRDefault="0033524B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7.4</w:t>
            </w:r>
          </w:p>
        </w:tc>
        <w:tc>
          <w:tcPr>
            <w:tcW w:w="9498" w:type="dxa"/>
          </w:tcPr>
          <w:p w14:paraId="07E3D91A" w14:textId="6DF85075" w:rsidR="002A2195" w:rsidRPr="002A2195" w:rsidRDefault="002A2195" w:rsidP="002A2195">
            <w:pPr>
              <w:contextualSpacing/>
              <w:rPr>
                <w:rFonts w:eastAsia="Times New Roman"/>
                <w:lang w:eastAsia="en-GB"/>
              </w:rPr>
            </w:pPr>
            <w:r w:rsidRPr="002A2195">
              <w:rPr>
                <w:rFonts w:eastAsia="Times New Roman"/>
                <w:lang w:val="gd-GB" w:eastAsia="en-GB"/>
              </w:rPr>
              <w:t>Ann an 2022, dh’aontaich BnaG agus Comhairle na Gàidhealtachd gum fuiricheadh ​​CALA mar chom-pàirtiche a’ toirt seachad ballrachd agus taic trèanaidh ach cha bhiodh CALA a’ fastadh an luchd-obrach tuilleadh.</w:t>
            </w:r>
          </w:p>
          <w:p w14:paraId="0B74CD2E" w14:textId="77777777" w:rsidR="0033524B" w:rsidRPr="00322128" w:rsidRDefault="0033524B" w:rsidP="0033524B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33524B" w:rsidRPr="007135AE" w14:paraId="09E6658E" w14:textId="77777777" w:rsidTr="5943FCC9">
        <w:trPr>
          <w:trHeight w:val="567"/>
        </w:trPr>
        <w:tc>
          <w:tcPr>
            <w:tcW w:w="709" w:type="dxa"/>
          </w:tcPr>
          <w:p w14:paraId="682D9EAB" w14:textId="18398B5C" w:rsidR="0033524B" w:rsidRPr="00322128" w:rsidRDefault="0033524B" w:rsidP="005F096C">
            <w:pPr>
              <w:rPr>
                <w:rFonts w:eastAsia="Times New Roman"/>
                <w:b/>
                <w:bCs/>
                <w:lang w:eastAsia="en-GB"/>
              </w:rPr>
            </w:pPr>
            <w:r w:rsidRPr="00322128">
              <w:rPr>
                <w:rFonts w:eastAsia="Times New Roman"/>
                <w:b/>
                <w:bCs/>
                <w:lang w:eastAsia="en-GB"/>
              </w:rPr>
              <w:t>8</w:t>
            </w:r>
            <w:r w:rsidR="00322128">
              <w:rPr>
                <w:rFonts w:eastAsia="Times New Roman"/>
                <w:b/>
                <w:bCs/>
                <w:lang w:eastAsia="en-GB"/>
              </w:rPr>
              <w:t>.</w:t>
            </w:r>
          </w:p>
        </w:tc>
        <w:tc>
          <w:tcPr>
            <w:tcW w:w="9498" w:type="dxa"/>
          </w:tcPr>
          <w:p w14:paraId="392CE1FC" w14:textId="3DD29A68" w:rsidR="0033524B" w:rsidRPr="006F7A69" w:rsidRDefault="00322128" w:rsidP="0033524B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Sealladh Nàiseanta</w:t>
            </w:r>
          </w:p>
        </w:tc>
      </w:tr>
      <w:tr w:rsidR="0033524B" w:rsidRPr="007135AE" w14:paraId="67CD47B7" w14:textId="77777777" w:rsidTr="5943FCC9">
        <w:trPr>
          <w:trHeight w:val="567"/>
        </w:trPr>
        <w:tc>
          <w:tcPr>
            <w:tcW w:w="709" w:type="dxa"/>
          </w:tcPr>
          <w:p w14:paraId="0D4E05C0" w14:textId="53ED97D1" w:rsidR="0033524B" w:rsidRDefault="0033524B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8.1</w:t>
            </w:r>
          </w:p>
        </w:tc>
        <w:tc>
          <w:tcPr>
            <w:tcW w:w="9498" w:type="dxa"/>
          </w:tcPr>
          <w:p w14:paraId="0C9B8DA2" w14:textId="791121DD" w:rsidR="00CE3468" w:rsidRPr="00CE3468" w:rsidRDefault="00CE3468" w:rsidP="00CE3468">
            <w:pPr>
              <w:contextualSpacing/>
              <w:rPr>
                <w:rFonts w:eastAsia="Times New Roman"/>
                <w:lang w:eastAsia="en-GB"/>
              </w:rPr>
            </w:pPr>
            <w:r w:rsidRPr="00CE3468">
              <w:rPr>
                <w:rFonts w:eastAsia="Times New Roman"/>
                <w:lang w:val="gd-GB" w:eastAsia="en-GB"/>
              </w:rPr>
              <w:t xml:space="preserve">Air feadh na h-Alba tha an roinn Breith gu Trì sa Ghàidhlig a’ faighinn taic aig diofar ìrean agus le diofar </w:t>
            </w:r>
            <w:r>
              <w:rPr>
                <w:rFonts w:eastAsia="Times New Roman"/>
                <w:lang w:val="gd-GB" w:eastAsia="en-GB"/>
              </w:rPr>
              <w:t>ullachaidhean air dòigh</w:t>
            </w:r>
            <w:r w:rsidRPr="00CE3468">
              <w:rPr>
                <w:rFonts w:eastAsia="Times New Roman"/>
                <w:lang w:val="gd-GB" w:eastAsia="en-GB"/>
              </w:rPr>
              <w:t xml:space="preserve">. </w:t>
            </w:r>
            <w:r>
              <w:rPr>
                <w:rFonts w:eastAsia="Times New Roman"/>
                <w:lang w:val="gd-GB" w:eastAsia="en-GB"/>
              </w:rPr>
              <w:t>’</w:t>
            </w:r>
            <w:r w:rsidRPr="00CE3468">
              <w:rPr>
                <w:rFonts w:eastAsia="Times New Roman"/>
                <w:lang w:val="gd-GB" w:eastAsia="en-GB"/>
              </w:rPr>
              <w:t>S ann air a</w:t>
            </w:r>
            <w:r>
              <w:rPr>
                <w:rFonts w:eastAsia="Times New Roman"/>
                <w:lang w:val="gd-GB" w:eastAsia="en-GB"/>
              </w:rPr>
              <w:t>’</w:t>
            </w:r>
            <w:r w:rsidRPr="00CE3468">
              <w:rPr>
                <w:rFonts w:eastAsia="Times New Roman"/>
                <w:lang w:val="gd-GB" w:eastAsia="en-GB"/>
              </w:rPr>
              <w:t xml:space="preserve"> Ghàidhealtachd a tha an solar as motha de bhuidhnean Pàrant is Pàiste ann an Alba.</w:t>
            </w:r>
          </w:p>
          <w:p w14:paraId="053F4882" w14:textId="77777777" w:rsidR="0033524B" w:rsidRPr="00322128" w:rsidRDefault="0033524B" w:rsidP="0033524B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33524B" w:rsidRPr="007135AE" w14:paraId="3FC765BF" w14:textId="77777777" w:rsidTr="5943FCC9">
        <w:trPr>
          <w:trHeight w:val="567"/>
        </w:trPr>
        <w:tc>
          <w:tcPr>
            <w:tcW w:w="709" w:type="dxa"/>
          </w:tcPr>
          <w:p w14:paraId="5585F07D" w14:textId="39416D66" w:rsidR="0033524B" w:rsidRDefault="0033524B" w:rsidP="005F096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8.2</w:t>
            </w:r>
          </w:p>
        </w:tc>
        <w:tc>
          <w:tcPr>
            <w:tcW w:w="9498" w:type="dxa"/>
          </w:tcPr>
          <w:p w14:paraId="7266F104" w14:textId="2583C2A2" w:rsidR="0033524B" w:rsidRPr="00CE3468" w:rsidRDefault="00B75F66" w:rsidP="0033524B">
            <w:pPr>
              <w:contextualSpacing/>
              <w:rPr>
                <w:rFonts w:eastAsia="Times New Roman"/>
                <w:lang w:eastAsia="en-GB"/>
              </w:rPr>
            </w:pPr>
            <w:r w:rsidRPr="00CE3468">
              <w:rPr>
                <w:rFonts w:eastAsia="Times New Roman"/>
                <w:lang w:eastAsia="en-GB"/>
              </w:rPr>
              <w:t>Na h-Ath Cheumannan</w:t>
            </w:r>
          </w:p>
          <w:p w14:paraId="72391160" w14:textId="77777777" w:rsidR="0033524B" w:rsidRPr="00322128" w:rsidRDefault="0033524B" w:rsidP="0033524B">
            <w:pPr>
              <w:contextualSpacing/>
              <w:rPr>
                <w:rFonts w:eastAsia="Times New Roman"/>
                <w:b/>
                <w:bCs/>
                <w:highlight w:val="yellow"/>
                <w:lang w:eastAsia="en-GB"/>
              </w:rPr>
            </w:pPr>
          </w:p>
          <w:p w14:paraId="251EC7DA" w14:textId="312F6DB6" w:rsidR="00CE3468" w:rsidRDefault="00CE3468" w:rsidP="0033524B">
            <w:pPr>
              <w:contextualSpacing/>
              <w:rPr>
                <w:rFonts w:eastAsia="Times New Roman"/>
                <w:lang w:val="gd-GB" w:eastAsia="en-GB"/>
              </w:rPr>
            </w:pPr>
            <w:r w:rsidRPr="00CE3468">
              <w:rPr>
                <w:rFonts w:eastAsia="Times New Roman"/>
                <w:lang w:val="gd-GB" w:eastAsia="en-GB"/>
              </w:rPr>
              <w:t>Tha Bòrd na Gàidhlig air aithisg a bharantachadh o chionn ghoirid anns am bi rannsachadh nàiseanta gus measadh a dhèanamh air na diofar mhodalan taic a th’ ann an-dràsta d</w:t>
            </w:r>
            <w:r>
              <w:rPr>
                <w:rFonts w:eastAsia="Times New Roman"/>
                <w:lang w:val="gd-GB" w:eastAsia="en-GB"/>
              </w:rPr>
              <w:t>ha</w:t>
            </w:r>
            <w:r w:rsidRPr="00CE3468">
              <w:rPr>
                <w:rFonts w:eastAsia="Times New Roman"/>
                <w:lang w:val="gd-GB" w:eastAsia="en-GB"/>
              </w:rPr>
              <w:t>n roinn.</w:t>
            </w:r>
            <w:r w:rsidRPr="00CE3468">
              <w:rPr>
                <w:rFonts w:ascii="inherit" w:hAnsi="inherit" w:cs="Courier New"/>
                <w:color w:val="202124"/>
                <w:sz w:val="42"/>
                <w:szCs w:val="42"/>
                <w:lang w:val="gd-GB"/>
              </w:rPr>
              <w:t xml:space="preserve"> </w:t>
            </w:r>
            <w:r w:rsidRPr="00CE3468">
              <w:rPr>
                <w:rFonts w:eastAsia="Times New Roman"/>
                <w:lang w:val="gd-GB" w:eastAsia="en-GB"/>
              </w:rPr>
              <w:t>Nì an aithisg molaidhean airson na roinne cudroma</w:t>
            </w:r>
            <w:r>
              <w:rPr>
                <w:rFonts w:eastAsia="Times New Roman"/>
                <w:lang w:val="gd-GB" w:eastAsia="en-GB"/>
              </w:rPr>
              <w:t>i</w:t>
            </w:r>
            <w:r w:rsidRPr="00CE3468">
              <w:rPr>
                <w:rFonts w:eastAsia="Times New Roman"/>
                <w:lang w:val="gd-GB" w:eastAsia="en-GB"/>
              </w:rPr>
              <w:t xml:space="preserve">ch seo </w:t>
            </w:r>
            <w:r>
              <w:rPr>
                <w:rFonts w:eastAsia="Times New Roman"/>
                <w:lang w:val="gd-GB" w:eastAsia="en-GB"/>
              </w:rPr>
              <w:t>a’ dol air adhart.</w:t>
            </w:r>
            <w:r w:rsidRPr="00CE3468">
              <w:rPr>
                <w:rFonts w:ascii="inherit" w:hAnsi="inherit" w:cs="Courier New"/>
                <w:color w:val="202124"/>
                <w:sz w:val="42"/>
                <w:szCs w:val="42"/>
                <w:lang w:val="gd-GB"/>
              </w:rPr>
              <w:t xml:space="preserve"> </w:t>
            </w:r>
            <w:r w:rsidRPr="00CE3468">
              <w:rPr>
                <w:rFonts w:eastAsia="Times New Roman"/>
                <w:lang w:val="gd-GB" w:eastAsia="en-GB"/>
              </w:rPr>
              <w:t>Tha a</w:t>
            </w:r>
            <w:r>
              <w:rPr>
                <w:rFonts w:eastAsia="Times New Roman"/>
                <w:lang w:val="gd-GB" w:eastAsia="en-GB"/>
              </w:rPr>
              <w:t>m</w:t>
            </w:r>
            <w:r w:rsidRPr="00CE3468">
              <w:rPr>
                <w:rFonts w:eastAsia="Times New Roman"/>
                <w:lang w:val="gd-GB" w:eastAsia="en-GB"/>
              </w:rPr>
              <w:t xml:space="preserve"> </w:t>
            </w:r>
            <w:r>
              <w:rPr>
                <w:rFonts w:eastAsia="Times New Roman"/>
                <w:lang w:val="gd-GB" w:eastAsia="en-GB"/>
              </w:rPr>
              <w:t>foir</w:t>
            </w:r>
            <w:r w:rsidRPr="00CE3468">
              <w:rPr>
                <w:rFonts w:eastAsia="Times New Roman"/>
                <w:lang w:val="gd-GB" w:eastAsia="en-GB"/>
              </w:rPr>
              <w:t xml:space="preserve">-shealladh is </w:t>
            </w:r>
            <w:r>
              <w:rPr>
                <w:rFonts w:eastAsia="Times New Roman"/>
                <w:lang w:val="gd-GB" w:eastAsia="en-GB"/>
              </w:rPr>
              <w:t xml:space="preserve">an </w:t>
            </w:r>
            <w:r w:rsidRPr="00CE3468">
              <w:rPr>
                <w:rFonts w:eastAsia="Times New Roman"/>
                <w:lang w:val="gd-GB" w:eastAsia="en-GB"/>
              </w:rPr>
              <w:t xml:space="preserve">coimeas seo de mhodalan lìbhrigidh làithreach a’ gabhail a-steach raointean far nach eil oifigearan ann, am pròiseact </w:t>
            </w:r>
            <w:r>
              <w:rPr>
                <w:rFonts w:eastAsia="Times New Roman"/>
                <w:lang w:val="gd-GB" w:eastAsia="en-GB"/>
              </w:rPr>
              <w:t xml:space="preserve">aig </w:t>
            </w:r>
            <w:r w:rsidRPr="00CE3468">
              <w:rPr>
                <w:rFonts w:eastAsia="Times New Roman"/>
                <w:lang w:val="gd-GB" w:eastAsia="en-GB"/>
              </w:rPr>
              <w:t xml:space="preserve">CALA agus </w:t>
            </w:r>
            <w:r>
              <w:rPr>
                <w:rFonts w:eastAsia="Times New Roman"/>
                <w:lang w:val="gd-GB" w:eastAsia="en-GB"/>
              </w:rPr>
              <w:t>Comhairle na Gàidhealtachd</w:t>
            </w:r>
            <w:r w:rsidRPr="00CE3468">
              <w:rPr>
                <w:rFonts w:eastAsia="Times New Roman"/>
                <w:lang w:val="gd-GB" w:eastAsia="en-GB"/>
              </w:rPr>
              <w:t>, dreuchdan ùghdarrasan ionadail eile le taic bho BnaG, measadh air pìleat Chomann nam Pàrant, agus eisimpleirean de mhodalan soirbheachail 0 gu 3 à dùthchannan eile le solar mion-chànanan.</w:t>
            </w:r>
            <w:r w:rsidRPr="00CE3468">
              <w:rPr>
                <w:rFonts w:ascii="inherit" w:hAnsi="inherit" w:cs="Courier New"/>
                <w:color w:val="202124"/>
                <w:sz w:val="42"/>
                <w:szCs w:val="42"/>
                <w:lang w:val="gd-GB"/>
              </w:rPr>
              <w:t xml:space="preserve"> </w:t>
            </w:r>
            <w:r w:rsidRPr="00CE3468">
              <w:rPr>
                <w:rFonts w:eastAsia="Times New Roman"/>
                <w:lang w:val="gd-GB" w:eastAsia="en-GB"/>
              </w:rPr>
              <w:t xml:space="preserve">Bidh mion-fhiosrachadh cuideachd </w:t>
            </w:r>
            <w:r>
              <w:rPr>
                <w:rFonts w:eastAsia="Times New Roman"/>
                <w:lang w:val="gd-GB" w:eastAsia="en-GB"/>
              </w:rPr>
              <w:t xml:space="preserve">ann mun </w:t>
            </w:r>
            <w:r w:rsidRPr="00CE3468">
              <w:rPr>
                <w:rFonts w:eastAsia="Times New Roman"/>
                <w:lang w:val="gd-GB" w:eastAsia="en-GB"/>
              </w:rPr>
              <w:t xml:space="preserve">bhuaidh </w:t>
            </w:r>
            <w:r>
              <w:rPr>
                <w:rFonts w:eastAsia="Times New Roman"/>
                <w:lang w:val="gd-GB" w:eastAsia="en-GB"/>
              </w:rPr>
              <w:t xml:space="preserve">air na </w:t>
            </w:r>
            <w:r w:rsidRPr="00CE3468">
              <w:rPr>
                <w:rFonts w:eastAsia="Times New Roman"/>
                <w:lang w:val="gd-GB" w:eastAsia="en-GB"/>
              </w:rPr>
              <w:t xml:space="preserve">goireasan </w:t>
            </w:r>
            <w:r>
              <w:rPr>
                <w:rFonts w:eastAsia="Times New Roman"/>
                <w:lang w:val="gd-GB" w:eastAsia="en-GB"/>
              </w:rPr>
              <w:t>air am bi feum</w:t>
            </w:r>
            <w:r w:rsidRPr="00CE3468">
              <w:rPr>
                <w:rFonts w:eastAsia="Times New Roman"/>
                <w:lang w:val="gd-GB" w:eastAsia="en-GB"/>
              </w:rPr>
              <w:t xml:space="preserve"> gus na molaidhean a thoirt air adhart.</w:t>
            </w:r>
          </w:p>
          <w:p w14:paraId="0390B01E" w14:textId="60C12FEF" w:rsidR="00CE3468" w:rsidRDefault="00CE3468" w:rsidP="0033524B">
            <w:pPr>
              <w:contextualSpacing/>
              <w:rPr>
                <w:rFonts w:eastAsia="Times New Roman"/>
                <w:lang w:val="gd-GB" w:eastAsia="en-GB"/>
              </w:rPr>
            </w:pPr>
          </w:p>
          <w:p w14:paraId="12BD70F9" w14:textId="77777777" w:rsidR="00CE3468" w:rsidRPr="00CE3468" w:rsidRDefault="00CE3468" w:rsidP="00CE3468">
            <w:pPr>
              <w:contextualSpacing/>
              <w:rPr>
                <w:rFonts w:eastAsia="Times New Roman"/>
                <w:lang w:eastAsia="en-GB"/>
              </w:rPr>
            </w:pPr>
            <w:r w:rsidRPr="00CE3468">
              <w:rPr>
                <w:rFonts w:eastAsia="Times New Roman"/>
                <w:lang w:val="gd-GB" w:eastAsia="en-GB"/>
              </w:rPr>
              <w:t>Tha dùil ri molaidhean agus builean an rannsachaidh seo a tha an t-Ollamh Wilson MacLeòid a’ gabhail os làimh ro dheireadh an Dàmhair 2023.</w:t>
            </w:r>
          </w:p>
          <w:p w14:paraId="0E67D0F1" w14:textId="2A567CBE" w:rsidR="0033524B" w:rsidRPr="00322128" w:rsidRDefault="0033524B" w:rsidP="0033524B">
            <w:pPr>
              <w:contextualSpacing/>
              <w:rPr>
                <w:rFonts w:eastAsia="Times New Roman"/>
                <w:highlight w:val="yellow"/>
                <w:lang w:eastAsia="en-GB"/>
              </w:rPr>
            </w:pPr>
          </w:p>
        </w:tc>
      </w:tr>
      <w:tr w:rsidR="00735A47" w:rsidRPr="007135AE" w14:paraId="369A59D4" w14:textId="77777777" w:rsidTr="5943FCC9">
        <w:trPr>
          <w:trHeight w:val="567"/>
        </w:trPr>
        <w:tc>
          <w:tcPr>
            <w:tcW w:w="709" w:type="dxa"/>
          </w:tcPr>
          <w:p w14:paraId="559FF09B" w14:textId="77777777" w:rsidR="00735A47" w:rsidRPr="00735A47" w:rsidRDefault="00735A47" w:rsidP="005F096C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498" w:type="dxa"/>
          </w:tcPr>
          <w:p w14:paraId="5004D5E8" w14:textId="77777777" w:rsidR="0047704D" w:rsidRDefault="0047704D" w:rsidP="005F096C"/>
          <w:p w14:paraId="0F202170" w14:textId="648EFCCC" w:rsidR="00735A47" w:rsidRDefault="00322128" w:rsidP="00322128">
            <w:pPr>
              <w:jc w:val="both"/>
            </w:pPr>
            <w:r w:rsidRPr="00137438">
              <w:t xml:space="preserve">Ainmeachadh: </w:t>
            </w:r>
            <w:r w:rsidR="0047704D">
              <w:tab/>
            </w:r>
            <w:r w:rsidRPr="00137438">
              <w:t>Àrd-Oifigear Gnìomhach, Coileanadh agus Riaghlachas</w:t>
            </w:r>
          </w:p>
          <w:p w14:paraId="3DBBAB6C" w14:textId="77777777" w:rsidR="00322128" w:rsidRDefault="00322128" w:rsidP="00322128">
            <w:pPr>
              <w:jc w:val="both"/>
            </w:pPr>
          </w:p>
          <w:p w14:paraId="5EAF81C7" w14:textId="5C84FDF1" w:rsidR="00735A47" w:rsidRDefault="00322128" w:rsidP="005F096C">
            <w:r>
              <w:t>Ceann-latha</w:t>
            </w:r>
            <w:r w:rsidR="00735A47">
              <w:t>:</w:t>
            </w:r>
            <w:r w:rsidR="006F7A69">
              <w:t xml:space="preserve"> </w:t>
            </w:r>
            <w:r w:rsidR="0047704D">
              <w:tab/>
            </w:r>
            <w:r>
              <w:t>2 Lùnastal</w:t>
            </w:r>
            <w:r w:rsidR="007E2CB7">
              <w:t xml:space="preserve"> 2023</w:t>
            </w:r>
          </w:p>
          <w:p w14:paraId="0E12A310" w14:textId="77777777" w:rsidR="00735A47" w:rsidRDefault="00735A47" w:rsidP="005F096C"/>
          <w:p w14:paraId="7C064246" w14:textId="5897B8EB" w:rsidR="00735A47" w:rsidRDefault="00322128" w:rsidP="005F096C">
            <w:r>
              <w:t>Ùghdar</w:t>
            </w:r>
            <w:r w:rsidR="00735A47">
              <w:t>:</w:t>
            </w:r>
            <w:r w:rsidR="006F7A69">
              <w:t xml:space="preserve"> </w:t>
            </w:r>
            <w:r w:rsidR="0047704D">
              <w:tab/>
            </w:r>
            <w:r w:rsidR="0047704D">
              <w:tab/>
            </w:r>
            <w:r w:rsidR="006F7A69">
              <w:t>Ma</w:t>
            </w:r>
            <w:r>
              <w:t>iread</w:t>
            </w:r>
            <w:r w:rsidR="006F7A69">
              <w:t xml:space="preserve"> Mulholland</w:t>
            </w:r>
          </w:p>
          <w:p w14:paraId="172970BE" w14:textId="77777777" w:rsidR="00735A47" w:rsidRDefault="00735A47" w:rsidP="005F096C"/>
          <w:p w14:paraId="2BD6DF7F" w14:textId="0772074C" w:rsidR="00735A47" w:rsidRDefault="00322128" w:rsidP="005F096C">
            <w:r w:rsidRPr="00137438">
              <w:t xml:space="preserve">Pàipearan Cùl-fhiosrachaidh: </w:t>
            </w:r>
          </w:p>
          <w:p w14:paraId="6D48E6FF" w14:textId="77777777" w:rsidR="0040520C" w:rsidRDefault="0040520C" w:rsidP="005F096C"/>
          <w:p w14:paraId="4F101249" w14:textId="318E39A5" w:rsidR="00735A47" w:rsidRPr="00CE3468" w:rsidRDefault="00322128" w:rsidP="005F096C">
            <w:r>
              <w:t>Eàrr-ràdhan</w:t>
            </w:r>
            <w:r w:rsidR="00CE3468">
              <w:t>:</w:t>
            </w:r>
          </w:p>
        </w:tc>
      </w:tr>
    </w:tbl>
    <w:p w14:paraId="09A19BBF" w14:textId="77777777" w:rsidR="00FC074B" w:rsidRPr="004F1443" w:rsidRDefault="007135AE" w:rsidP="005F096C">
      <w:pPr>
        <w:rPr>
          <w:rFonts w:ascii="Times New Roman" w:eastAsia="Times New Roman" w:hAnsi="Times New Roman" w:cs="Times New Roman"/>
          <w:szCs w:val="20"/>
          <w:lang w:eastAsia="en-GB"/>
        </w:rPr>
      </w:pPr>
      <w:r w:rsidRPr="007135AE">
        <w:rPr>
          <w:rFonts w:eastAsia="Times New Roman"/>
          <w:lang w:eastAsia="en-GB"/>
        </w:rPr>
        <w:fldChar w:fldCharType="begin"/>
      </w:r>
      <w:r w:rsidRPr="007135AE">
        <w:rPr>
          <w:rFonts w:eastAsia="Times New Roman"/>
          <w:lang w:eastAsia="en-GB"/>
        </w:rPr>
        <w:instrText xml:space="preserve">  </w:instrText>
      </w:r>
      <w:r w:rsidRPr="007135AE">
        <w:rPr>
          <w:rFonts w:eastAsia="Times New Roman"/>
          <w:lang w:eastAsia="en-GB"/>
        </w:rPr>
        <w:fldChar w:fldCharType="end"/>
      </w:r>
    </w:p>
    <w:sectPr w:rsidR="00FC074B" w:rsidRPr="004F1443" w:rsidSect="00807E3D">
      <w:headerReference w:type="first" r:id="rId11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9E44" w14:textId="77777777" w:rsidR="006D33E4" w:rsidRDefault="006D33E4" w:rsidP="007135AE">
      <w:r>
        <w:separator/>
      </w:r>
    </w:p>
  </w:endnote>
  <w:endnote w:type="continuationSeparator" w:id="0">
    <w:p w14:paraId="3AE4D28C" w14:textId="77777777" w:rsidR="006D33E4" w:rsidRDefault="006D33E4" w:rsidP="007135AE">
      <w:r>
        <w:continuationSeparator/>
      </w:r>
    </w:p>
  </w:endnote>
  <w:endnote w:type="continuationNotice" w:id="1">
    <w:p w14:paraId="567FCBFE" w14:textId="77777777" w:rsidR="006D33E4" w:rsidRDefault="006D3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E0BE" w14:textId="77777777" w:rsidR="006D33E4" w:rsidRDefault="006D33E4" w:rsidP="007135AE">
      <w:r>
        <w:separator/>
      </w:r>
    </w:p>
  </w:footnote>
  <w:footnote w:type="continuationSeparator" w:id="0">
    <w:p w14:paraId="74028A6F" w14:textId="77777777" w:rsidR="006D33E4" w:rsidRDefault="006D33E4" w:rsidP="007135AE">
      <w:r>
        <w:continuationSeparator/>
      </w:r>
    </w:p>
  </w:footnote>
  <w:footnote w:type="continuationNotice" w:id="1">
    <w:p w14:paraId="4760FA53" w14:textId="77777777" w:rsidR="006D33E4" w:rsidRDefault="006D3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83EF" w14:textId="77777777" w:rsidR="00807E3D" w:rsidRPr="002D540E" w:rsidRDefault="00807E3D" w:rsidP="002D540E">
    <w:pPr>
      <w:ind w:left="-567"/>
      <w:rPr>
        <w:rFonts w:eastAsia="Times New Roman"/>
        <w:bCs/>
        <w:iCs/>
        <w:color w:val="FF0000"/>
        <w:szCs w:val="20"/>
        <w:lang w:eastAsia="en-GB"/>
      </w:rPr>
    </w:pPr>
  </w:p>
  <w:p w14:paraId="170B4E41" w14:textId="77777777" w:rsidR="00807E3D" w:rsidRDefault="0080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C3E10"/>
    <w:multiLevelType w:val="hybridMultilevel"/>
    <w:tmpl w:val="AA1692BA"/>
    <w:lvl w:ilvl="0" w:tplc="908E45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516C"/>
    <w:multiLevelType w:val="hybridMultilevel"/>
    <w:tmpl w:val="A580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a Walker (Early Learning and Childcare)">
    <w15:presenceInfo w15:providerId="AD" w15:userId="S::WalkerL@highland.gov.uk::a3043437-fa1e-4885-a78c-6dabdcf8cc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09"/>
    <w:rsid w:val="00003907"/>
    <w:rsid w:val="00023DE0"/>
    <w:rsid w:val="00025B2B"/>
    <w:rsid w:val="00027492"/>
    <w:rsid w:val="00042227"/>
    <w:rsid w:val="000535D8"/>
    <w:rsid w:val="00057C3F"/>
    <w:rsid w:val="000714B5"/>
    <w:rsid w:val="0008401E"/>
    <w:rsid w:val="000A1ECF"/>
    <w:rsid w:val="000A2045"/>
    <w:rsid w:val="000F5854"/>
    <w:rsid w:val="000F6BAB"/>
    <w:rsid w:val="00106DEB"/>
    <w:rsid w:val="00141539"/>
    <w:rsid w:val="00144BF1"/>
    <w:rsid w:val="001757F6"/>
    <w:rsid w:val="00197081"/>
    <w:rsid w:val="001A3DD4"/>
    <w:rsid w:val="001A4FF6"/>
    <w:rsid w:val="001B0509"/>
    <w:rsid w:val="001B0A4C"/>
    <w:rsid w:val="001B20B3"/>
    <w:rsid w:val="001B4E26"/>
    <w:rsid w:val="001D3051"/>
    <w:rsid w:val="001D75E8"/>
    <w:rsid w:val="001F2884"/>
    <w:rsid w:val="001F48ED"/>
    <w:rsid w:val="00200975"/>
    <w:rsid w:val="002351CB"/>
    <w:rsid w:val="00252E3F"/>
    <w:rsid w:val="00272A5E"/>
    <w:rsid w:val="00280C17"/>
    <w:rsid w:val="002811E2"/>
    <w:rsid w:val="002A2195"/>
    <w:rsid w:val="002A3111"/>
    <w:rsid w:val="002C17E5"/>
    <w:rsid w:val="002C65F6"/>
    <w:rsid w:val="002C7768"/>
    <w:rsid w:val="002D1C10"/>
    <w:rsid w:val="002D4879"/>
    <w:rsid w:val="002D540E"/>
    <w:rsid w:val="002E1897"/>
    <w:rsid w:val="002E36EA"/>
    <w:rsid w:val="002F2A66"/>
    <w:rsid w:val="00313192"/>
    <w:rsid w:val="00322128"/>
    <w:rsid w:val="00331E10"/>
    <w:rsid w:val="0033524B"/>
    <w:rsid w:val="00342504"/>
    <w:rsid w:val="0036391F"/>
    <w:rsid w:val="00363D93"/>
    <w:rsid w:val="0036562B"/>
    <w:rsid w:val="00366ED8"/>
    <w:rsid w:val="00370CF4"/>
    <w:rsid w:val="0038345E"/>
    <w:rsid w:val="00384D96"/>
    <w:rsid w:val="003950E2"/>
    <w:rsid w:val="003B5C49"/>
    <w:rsid w:val="003B700B"/>
    <w:rsid w:val="003C715A"/>
    <w:rsid w:val="003D1214"/>
    <w:rsid w:val="003E5385"/>
    <w:rsid w:val="003F22B4"/>
    <w:rsid w:val="0040520C"/>
    <w:rsid w:val="00415AE7"/>
    <w:rsid w:val="00417A97"/>
    <w:rsid w:val="00443606"/>
    <w:rsid w:val="00443B48"/>
    <w:rsid w:val="0044626A"/>
    <w:rsid w:val="00472279"/>
    <w:rsid w:val="004765F6"/>
    <w:rsid w:val="0047704D"/>
    <w:rsid w:val="00477A61"/>
    <w:rsid w:val="00487DDE"/>
    <w:rsid w:val="004925D9"/>
    <w:rsid w:val="004B332F"/>
    <w:rsid w:val="004C1108"/>
    <w:rsid w:val="004D38D1"/>
    <w:rsid w:val="004F1443"/>
    <w:rsid w:val="005014EE"/>
    <w:rsid w:val="005102EC"/>
    <w:rsid w:val="00511AC0"/>
    <w:rsid w:val="005369BD"/>
    <w:rsid w:val="0055750A"/>
    <w:rsid w:val="00560521"/>
    <w:rsid w:val="00570007"/>
    <w:rsid w:val="00587EA6"/>
    <w:rsid w:val="005A5E89"/>
    <w:rsid w:val="005B1A80"/>
    <w:rsid w:val="005D56BA"/>
    <w:rsid w:val="005F096C"/>
    <w:rsid w:val="006021B6"/>
    <w:rsid w:val="00621888"/>
    <w:rsid w:val="00625CAA"/>
    <w:rsid w:val="00630DA5"/>
    <w:rsid w:val="00645835"/>
    <w:rsid w:val="00660230"/>
    <w:rsid w:val="00661B06"/>
    <w:rsid w:val="0066539A"/>
    <w:rsid w:val="00671191"/>
    <w:rsid w:val="006718D5"/>
    <w:rsid w:val="006756B7"/>
    <w:rsid w:val="00675E32"/>
    <w:rsid w:val="00691B94"/>
    <w:rsid w:val="006A2141"/>
    <w:rsid w:val="006B537D"/>
    <w:rsid w:val="006C1425"/>
    <w:rsid w:val="006D33E4"/>
    <w:rsid w:val="006E2860"/>
    <w:rsid w:val="006E4AAA"/>
    <w:rsid w:val="006F29EF"/>
    <w:rsid w:val="006F7A69"/>
    <w:rsid w:val="007016D6"/>
    <w:rsid w:val="007135AE"/>
    <w:rsid w:val="00735A47"/>
    <w:rsid w:val="00760CE8"/>
    <w:rsid w:val="00774A7A"/>
    <w:rsid w:val="007B3670"/>
    <w:rsid w:val="007B4FCD"/>
    <w:rsid w:val="007B687F"/>
    <w:rsid w:val="007C3BA9"/>
    <w:rsid w:val="007D2A1E"/>
    <w:rsid w:val="007E2CB7"/>
    <w:rsid w:val="007F2C86"/>
    <w:rsid w:val="00805F5C"/>
    <w:rsid w:val="00807E3D"/>
    <w:rsid w:val="00810607"/>
    <w:rsid w:val="0081198F"/>
    <w:rsid w:val="00816DCD"/>
    <w:rsid w:val="00830B2D"/>
    <w:rsid w:val="008355A3"/>
    <w:rsid w:val="0083659A"/>
    <w:rsid w:val="0084372E"/>
    <w:rsid w:val="0086377C"/>
    <w:rsid w:val="00880878"/>
    <w:rsid w:val="00880F43"/>
    <w:rsid w:val="008A2A38"/>
    <w:rsid w:val="008A41A7"/>
    <w:rsid w:val="008C4025"/>
    <w:rsid w:val="008D55C9"/>
    <w:rsid w:val="008E646C"/>
    <w:rsid w:val="009022C6"/>
    <w:rsid w:val="00921A77"/>
    <w:rsid w:val="00931FD5"/>
    <w:rsid w:val="009412B0"/>
    <w:rsid w:val="009432E2"/>
    <w:rsid w:val="00951613"/>
    <w:rsid w:val="0097297D"/>
    <w:rsid w:val="0099059D"/>
    <w:rsid w:val="009945C7"/>
    <w:rsid w:val="00996AD2"/>
    <w:rsid w:val="00997ECB"/>
    <w:rsid w:val="009A1040"/>
    <w:rsid w:val="009A4224"/>
    <w:rsid w:val="009B3CD2"/>
    <w:rsid w:val="009C0A93"/>
    <w:rsid w:val="009D6B8E"/>
    <w:rsid w:val="009E432D"/>
    <w:rsid w:val="009E5C36"/>
    <w:rsid w:val="009F3B53"/>
    <w:rsid w:val="00A17759"/>
    <w:rsid w:val="00A24953"/>
    <w:rsid w:val="00A2608F"/>
    <w:rsid w:val="00A40460"/>
    <w:rsid w:val="00A41FD8"/>
    <w:rsid w:val="00A4485F"/>
    <w:rsid w:val="00A46B3A"/>
    <w:rsid w:val="00A55E0A"/>
    <w:rsid w:val="00A565E8"/>
    <w:rsid w:val="00A96FA4"/>
    <w:rsid w:val="00AA5C16"/>
    <w:rsid w:val="00AB6CDC"/>
    <w:rsid w:val="00AC6AC6"/>
    <w:rsid w:val="00AE4377"/>
    <w:rsid w:val="00AF2AD9"/>
    <w:rsid w:val="00B33945"/>
    <w:rsid w:val="00B65DAB"/>
    <w:rsid w:val="00B75F66"/>
    <w:rsid w:val="00B77109"/>
    <w:rsid w:val="00B803EA"/>
    <w:rsid w:val="00B82D21"/>
    <w:rsid w:val="00B8357B"/>
    <w:rsid w:val="00BB6D78"/>
    <w:rsid w:val="00BB7C95"/>
    <w:rsid w:val="00BD2A62"/>
    <w:rsid w:val="00BE66F1"/>
    <w:rsid w:val="00C1706F"/>
    <w:rsid w:val="00C32898"/>
    <w:rsid w:val="00C334D7"/>
    <w:rsid w:val="00C36709"/>
    <w:rsid w:val="00C60876"/>
    <w:rsid w:val="00C700CE"/>
    <w:rsid w:val="00C70E96"/>
    <w:rsid w:val="00C82BD2"/>
    <w:rsid w:val="00CD1A35"/>
    <w:rsid w:val="00CE3468"/>
    <w:rsid w:val="00CF5F80"/>
    <w:rsid w:val="00CF69D9"/>
    <w:rsid w:val="00CF7B5F"/>
    <w:rsid w:val="00D03EEE"/>
    <w:rsid w:val="00D04E14"/>
    <w:rsid w:val="00D06D8C"/>
    <w:rsid w:val="00D13755"/>
    <w:rsid w:val="00D21D95"/>
    <w:rsid w:val="00D30FB6"/>
    <w:rsid w:val="00D7707A"/>
    <w:rsid w:val="00D94A7E"/>
    <w:rsid w:val="00DA5C2B"/>
    <w:rsid w:val="00DA6821"/>
    <w:rsid w:val="00DE0691"/>
    <w:rsid w:val="00E1126F"/>
    <w:rsid w:val="00E21253"/>
    <w:rsid w:val="00E22FEE"/>
    <w:rsid w:val="00E239AE"/>
    <w:rsid w:val="00E34A12"/>
    <w:rsid w:val="00E402F3"/>
    <w:rsid w:val="00E43DE7"/>
    <w:rsid w:val="00E45107"/>
    <w:rsid w:val="00E47C9D"/>
    <w:rsid w:val="00E666E0"/>
    <w:rsid w:val="00E72A9F"/>
    <w:rsid w:val="00E741F2"/>
    <w:rsid w:val="00E752D8"/>
    <w:rsid w:val="00E86C7D"/>
    <w:rsid w:val="00E909AE"/>
    <w:rsid w:val="00EA283D"/>
    <w:rsid w:val="00EB0949"/>
    <w:rsid w:val="00EC6C16"/>
    <w:rsid w:val="00ED167C"/>
    <w:rsid w:val="00EF0BE1"/>
    <w:rsid w:val="00EF61D8"/>
    <w:rsid w:val="00F070B2"/>
    <w:rsid w:val="00F2623B"/>
    <w:rsid w:val="00F4400E"/>
    <w:rsid w:val="00F87DA2"/>
    <w:rsid w:val="00F94D8B"/>
    <w:rsid w:val="00FC074B"/>
    <w:rsid w:val="00FD70A0"/>
    <w:rsid w:val="00FE7F5E"/>
    <w:rsid w:val="018C1B78"/>
    <w:rsid w:val="01C0D946"/>
    <w:rsid w:val="02734C16"/>
    <w:rsid w:val="072BADE2"/>
    <w:rsid w:val="074CDA2A"/>
    <w:rsid w:val="0E53138F"/>
    <w:rsid w:val="0FBEC8C1"/>
    <w:rsid w:val="1326604D"/>
    <w:rsid w:val="13913C9F"/>
    <w:rsid w:val="1420CAE7"/>
    <w:rsid w:val="160D9821"/>
    <w:rsid w:val="1977B4DB"/>
    <w:rsid w:val="199ADA4F"/>
    <w:rsid w:val="1C510FEC"/>
    <w:rsid w:val="1DB7144E"/>
    <w:rsid w:val="226E6FD7"/>
    <w:rsid w:val="228E1E6A"/>
    <w:rsid w:val="23E4FCA0"/>
    <w:rsid w:val="26A0224C"/>
    <w:rsid w:val="273B7DB8"/>
    <w:rsid w:val="2A2BB7B8"/>
    <w:rsid w:val="2C413FA7"/>
    <w:rsid w:val="2F00A0F6"/>
    <w:rsid w:val="30B58CE3"/>
    <w:rsid w:val="3129D5A5"/>
    <w:rsid w:val="325413B8"/>
    <w:rsid w:val="33B8496C"/>
    <w:rsid w:val="33D3EDB4"/>
    <w:rsid w:val="3661BBD3"/>
    <w:rsid w:val="37D7AD11"/>
    <w:rsid w:val="3E5110C7"/>
    <w:rsid w:val="3F0860CE"/>
    <w:rsid w:val="3FCF5124"/>
    <w:rsid w:val="40A4312F"/>
    <w:rsid w:val="443C396D"/>
    <w:rsid w:val="471372B3"/>
    <w:rsid w:val="4929AC7A"/>
    <w:rsid w:val="5076E293"/>
    <w:rsid w:val="5212B2F4"/>
    <w:rsid w:val="53AE8355"/>
    <w:rsid w:val="55D498B9"/>
    <w:rsid w:val="567DF7EE"/>
    <w:rsid w:val="57A14DFF"/>
    <w:rsid w:val="57C5EF3B"/>
    <w:rsid w:val="59371970"/>
    <w:rsid w:val="5943FCC9"/>
    <w:rsid w:val="5A615955"/>
    <w:rsid w:val="5A6924C5"/>
    <w:rsid w:val="5DF2BF51"/>
    <w:rsid w:val="5E8117F4"/>
    <w:rsid w:val="5F19A92F"/>
    <w:rsid w:val="61017082"/>
    <w:rsid w:val="63CC94A5"/>
    <w:rsid w:val="64081985"/>
    <w:rsid w:val="657212DB"/>
    <w:rsid w:val="673FBA47"/>
    <w:rsid w:val="68534065"/>
    <w:rsid w:val="68B34375"/>
    <w:rsid w:val="69BE5EAF"/>
    <w:rsid w:val="6A3BD629"/>
    <w:rsid w:val="6AA2931E"/>
    <w:rsid w:val="6AE97932"/>
    <w:rsid w:val="6BBBED41"/>
    <w:rsid w:val="6DA58627"/>
    <w:rsid w:val="701577F5"/>
    <w:rsid w:val="702D5448"/>
    <w:rsid w:val="70F38E9B"/>
    <w:rsid w:val="71C924A9"/>
    <w:rsid w:val="7B90FD9E"/>
    <w:rsid w:val="7C7A883A"/>
    <w:rsid w:val="7DC09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9F6C1"/>
  <w15:docId w15:val="{BBB92667-2709-4F7A-BCBC-5E94B3E2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AE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135AE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AE"/>
  </w:style>
  <w:style w:type="paragraph" w:styleId="ListParagraph">
    <w:name w:val="List Paragraph"/>
    <w:basedOn w:val="Normal"/>
    <w:uiPriority w:val="34"/>
    <w:qFormat/>
    <w:rsid w:val="00B65D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A1E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B537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B537D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1E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1E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gam\OneDrive%20-%20The%20Highland%20Council\0-3%20Sector%20GC%20Aug%203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1C6843B41046841C3314DE239A3D" ma:contentTypeVersion="5" ma:contentTypeDescription="Create a new document." ma:contentTypeScope="" ma:versionID="7d6e486b9ebf72e5b8651987e592f696">
  <xsd:schema xmlns:xsd="http://www.w3.org/2001/XMLSchema" xmlns:xs="http://www.w3.org/2001/XMLSchema" xmlns:p="http://schemas.microsoft.com/office/2006/metadata/properties" xmlns:ns2="0d759d23-10b1-45f5-be88-d62726bacc9d" targetNamespace="http://schemas.microsoft.com/office/2006/metadata/properties" ma:root="true" ma:fieldsID="aeb8bfcb9279c807ae26cb8b4f22c53e" ns2:_="">
    <xsd:import namespace="0d759d23-10b1-45f5-be88-d62726ba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59d23-10b1-45f5-be88-d62726ba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0844-7943-4069-9FF3-0EDC13CB1C5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0d759d23-10b1-45f5-be88-d62726bacc9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728F2-0026-479F-8148-9D5A14AD8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35596-B10B-4008-B684-FD5AA6D1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59d23-10b1-45f5-be88-d62726bac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FB00B-D2B4-4402-9296-6785167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0-3 Sector GC Aug 30a</Template>
  <TotalTime>2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Anna MacLeod Mitchell</dc:creator>
  <cp:keywords/>
  <cp:lastModifiedBy>Rachel Ross (Democratic Services)</cp:lastModifiedBy>
  <cp:revision>3</cp:revision>
  <dcterms:created xsi:type="dcterms:W3CDTF">2023-08-22T13:20:00Z</dcterms:created>
  <dcterms:modified xsi:type="dcterms:W3CDTF">2023-08-22T13:36:00Z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0x01010071E91C6843B41046841C3314DE239A3D</vt:lpwstr>
  </property>
  <property fmtid="{D5CDD505-2E9C-101B-9397-08002B2CF9AE}" pid="4" name="MediaServiceImageTags">
    <vt:lpwstr/>
  </property>
  <property fmtid="{D5CDD505-2E9C-101B-9397-08002B2CF9AE}" pid="5" name="Order">
    <vt:r8>17600</vt:r8>
  </property>
  <property fmtid="{D5CDD505-2E9C-101B-9397-08002B2CF9AE}" pid="6" name="xd_Signature">
    <vt:bool>false</vt:bool>
  </property>
  <property fmtid="{D5CDD505-2E9C-101B-9397-08002B2CF9AE}" pid="7" name="SharedWithUsers">
    <vt:lpwstr>41;#Stewart Fraser (Corporate Governance);#30;#Paul Nevin (Performance and Governance);#16;#Morag Anna MacLeod Mitchell (Early Learning and Childcare);#33;#Margaret Mulholland (Early Learning and Childcare);#12;#Lena Walker (Early Learning and Childcare)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